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F73D1" w14:textId="77777777" w:rsidR="0052676C" w:rsidRPr="006D6475" w:rsidRDefault="006D6475" w:rsidP="0052676C">
      <w:pPr>
        <w:spacing w:after="0"/>
        <w:jc w:val="right"/>
        <w:rPr>
          <w:b/>
          <w:sz w:val="24"/>
          <w:lang w:val="fr-FR"/>
        </w:rPr>
      </w:pPr>
      <w:r w:rsidRPr="006D6475">
        <w:rPr>
          <w:b/>
          <w:sz w:val="24"/>
          <w:lang w:val="fr-FR"/>
        </w:rPr>
        <w:t xml:space="preserve">Rencontre </w:t>
      </w:r>
      <w:r w:rsidR="007674BD">
        <w:rPr>
          <w:b/>
          <w:sz w:val="24"/>
          <w:lang w:val="fr-FR"/>
        </w:rPr>
        <w:t>des habitants de Quevaucamps</w:t>
      </w:r>
      <w:r w:rsidRPr="006D6475">
        <w:rPr>
          <w:b/>
          <w:sz w:val="24"/>
          <w:lang w:val="fr-FR"/>
        </w:rPr>
        <w:t xml:space="preserve"> </w:t>
      </w:r>
    </w:p>
    <w:p w14:paraId="19EF73D2" w14:textId="77777777" w:rsidR="006D6475" w:rsidRDefault="007F46A7" w:rsidP="006D6475">
      <w:pPr>
        <w:spacing w:after="0"/>
        <w:jc w:val="right"/>
        <w:rPr>
          <w:b/>
          <w:sz w:val="24"/>
          <w:lang w:val="fr-FR"/>
        </w:rPr>
      </w:pPr>
      <w:r>
        <w:rPr>
          <w:b/>
          <w:sz w:val="24"/>
          <w:lang w:val="fr-FR"/>
        </w:rPr>
        <w:t>Au sujet de</w:t>
      </w:r>
      <w:r w:rsidR="007674BD">
        <w:rPr>
          <w:b/>
          <w:sz w:val="24"/>
          <w:lang w:val="fr-FR"/>
        </w:rPr>
        <w:t xml:space="preserve"> la balade de Ninove </w:t>
      </w:r>
    </w:p>
    <w:p w14:paraId="19EF73D3" w14:textId="77777777" w:rsidR="006D6475" w:rsidRPr="006D6475" w:rsidRDefault="006D6475" w:rsidP="006D6475">
      <w:pPr>
        <w:spacing w:after="0"/>
        <w:jc w:val="right"/>
        <w:rPr>
          <w:sz w:val="24"/>
          <w:lang w:val="fr-FR"/>
        </w:rPr>
      </w:pPr>
      <w:r w:rsidRPr="006D6475">
        <w:rPr>
          <w:sz w:val="24"/>
          <w:lang w:val="fr-FR"/>
        </w:rPr>
        <w:t xml:space="preserve">le </w:t>
      </w:r>
      <w:r w:rsidR="007674BD">
        <w:rPr>
          <w:sz w:val="24"/>
          <w:lang w:val="fr-FR"/>
        </w:rPr>
        <w:t>19</w:t>
      </w:r>
      <w:r w:rsidRPr="006D6475">
        <w:rPr>
          <w:sz w:val="24"/>
          <w:lang w:val="fr-FR"/>
        </w:rPr>
        <w:t xml:space="preserve"> octobre 2017</w:t>
      </w:r>
    </w:p>
    <w:p w14:paraId="19EF73D4" w14:textId="77777777" w:rsidR="006D6475" w:rsidRPr="006D6475" w:rsidRDefault="006D6475" w:rsidP="006D6475">
      <w:pPr>
        <w:spacing w:after="0"/>
        <w:rPr>
          <w:b/>
          <w:sz w:val="24"/>
          <w:lang w:val="fr-FR"/>
        </w:rPr>
      </w:pPr>
      <w:r w:rsidRPr="004801BB">
        <w:rPr>
          <w:b/>
          <w:noProof/>
          <w:sz w:val="20"/>
          <w:lang w:eastAsia="fr-BE"/>
        </w:rPr>
        <w:drawing>
          <wp:anchor distT="0" distB="0" distL="114300" distR="114300" simplePos="0" relativeHeight="251659264" behindDoc="1" locked="1" layoutInCell="1" allowOverlap="1" wp14:anchorId="19EF7408" wp14:editId="19EF7409">
            <wp:simplePos x="0" y="0"/>
            <wp:positionH relativeFrom="column">
              <wp:posOffset>-360680</wp:posOffset>
            </wp:positionH>
            <wp:positionV relativeFrom="page">
              <wp:posOffset>542290</wp:posOffset>
            </wp:positionV>
            <wp:extent cx="2073600" cy="838800"/>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rojets_PNTH Terre en ac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3600" cy="838800"/>
                    </a:xfrm>
                    <a:prstGeom prst="rect">
                      <a:avLst/>
                    </a:prstGeom>
                  </pic:spPr>
                </pic:pic>
              </a:graphicData>
            </a:graphic>
            <wp14:sizeRelH relativeFrom="page">
              <wp14:pctWidth>0</wp14:pctWidth>
            </wp14:sizeRelH>
            <wp14:sizeRelV relativeFrom="page">
              <wp14:pctHeight>0</wp14:pctHeight>
            </wp14:sizeRelV>
          </wp:anchor>
        </w:drawing>
      </w:r>
    </w:p>
    <w:p w14:paraId="19EF73D5" w14:textId="77777777" w:rsidR="00037C74" w:rsidRPr="006D6475" w:rsidRDefault="00037C74" w:rsidP="00037C74">
      <w:pPr>
        <w:spacing w:after="0"/>
        <w:rPr>
          <w:b/>
        </w:rPr>
      </w:pPr>
      <w:r w:rsidRPr="006D6475">
        <w:rPr>
          <w:b/>
        </w:rPr>
        <w:t>Personnes présentes :</w:t>
      </w:r>
    </w:p>
    <w:p w14:paraId="19EF73D6" w14:textId="77777777" w:rsidR="007F46A7" w:rsidRDefault="007F46A7" w:rsidP="00037C74">
      <w:pPr>
        <w:spacing w:after="0"/>
      </w:pPr>
      <w:r>
        <w:t xml:space="preserve">Les habitants de Quevaucamps : </w:t>
      </w:r>
      <w:r w:rsidR="009A0F35">
        <w:t>Jérôme, Christophe, Caroline, Sarah, Jean Emile, Andy, Marcel et Amalia</w:t>
      </w:r>
    </w:p>
    <w:p w14:paraId="19EF73D7" w14:textId="77777777" w:rsidR="00037C74" w:rsidRDefault="00037C74" w:rsidP="00037C74">
      <w:pPr>
        <w:spacing w:after="0"/>
      </w:pPr>
      <w:r>
        <w:t xml:space="preserve">Pour le projet Terre en Action : </w:t>
      </w:r>
    </w:p>
    <w:p w14:paraId="19EF73D8" w14:textId="77777777" w:rsidR="00037C74" w:rsidRDefault="00037C74" w:rsidP="00037C74">
      <w:pPr>
        <w:pStyle w:val="Paragraphedeliste"/>
        <w:numPr>
          <w:ilvl w:val="0"/>
          <w:numId w:val="7"/>
        </w:numPr>
        <w:spacing w:after="0"/>
      </w:pPr>
      <w:r>
        <w:t>Astrid (Parc Naturel Transfrontalier du Hainaut</w:t>
      </w:r>
      <w:r w:rsidR="00D04EB3">
        <w:t>- PNTH</w:t>
      </w:r>
      <w:r>
        <w:t xml:space="preserve">) </w:t>
      </w:r>
    </w:p>
    <w:p w14:paraId="19EF73D9" w14:textId="77777777" w:rsidR="00037C74" w:rsidRDefault="00037C74" w:rsidP="00037C74">
      <w:pPr>
        <w:pStyle w:val="Paragraphedeliste"/>
        <w:numPr>
          <w:ilvl w:val="0"/>
          <w:numId w:val="7"/>
        </w:numPr>
        <w:spacing w:after="0"/>
      </w:pPr>
      <w:r>
        <w:t>Alexandra (Espace Environnement</w:t>
      </w:r>
      <w:r w:rsidR="00D04EB3">
        <w:t xml:space="preserve"> - EE</w:t>
      </w:r>
      <w:r>
        <w:t>)</w:t>
      </w:r>
    </w:p>
    <w:p w14:paraId="19EF73DA" w14:textId="77777777" w:rsidR="00037C74" w:rsidRDefault="007674BD" w:rsidP="00037C74">
      <w:pPr>
        <w:spacing w:after="0"/>
      </w:pPr>
      <w:r>
        <w:t xml:space="preserve">Cfr en annexe </w:t>
      </w:r>
      <w:r w:rsidR="007F46A7">
        <w:t xml:space="preserve">les coordonnées </w:t>
      </w:r>
      <w:r>
        <w:t>des habitants présents</w:t>
      </w:r>
    </w:p>
    <w:p w14:paraId="19EF73DB" w14:textId="77777777" w:rsidR="007674BD" w:rsidRDefault="007674BD" w:rsidP="00037C74">
      <w:pPr>
        <w:spacing w:after="0"/>
      </w:pPr>
    </w:p>
    <w:p w14:paraId="19EF73DC" w14:textId="77777777" w:rsidR="007F46A7" w:rsidRDefault="007F46A7" w:rsidP="00D04EB3">
      <w:pPr>
        <w:spacing w:after="0"/>
        <w:jc w:val="both"/>
        <w:rPr>
          <w:b/>
        </w:rPr>
      </w:pPr>
      <w:r>
        <w:rPr>
          <w:b/>
        </w:rPr>
        <w:t xml:space="preserve">L’objectif de cette rencontre est de visiter le site et de décider ensemble la mise en place du projet : quelle action entreprendre ?, sur quel territoire ? , par quoi commencer ?….. </w:t>
      </w:r>
    </w:p>
    <w:p w14:paraId="19EF73DD" w14:textId="77777777" w:rsidR="007F46A7" w:rsidRDefault="007F46A7" w:rsidP="00D04EB3">
      <w:pPr>
        <w:spacing w:after="0"/>
        <w:jc w:val="both"/>
        <w:rPr>
          <w:b/>
        </w:rPr>
      </w:pPr>
    </w:p>
    <w:p w14:paraId="19EF73DE" w14:textId="77777777" w:rsidR="00224171" w:rsidRPr="007F46A7" w:rsidRDefault="00224171" w:rsidP="007F46A7">
      <w:pPr>
        <w:pStyle w:val="Paragraphedeliste"/>
        <w:numPr>
          <w:ilvl w:val="0"/>
          <w:numId w:val="11"/>
        </w:numPr>
        <w:spacing w:after="0"/>
        <w:jc w:val="both"/>
        <w:rPr>
          <w:b/>
        </w:rPr>
      </w:pPr>
      <w:r w:rsidRPr="007F46A7">
        <w:rPr>
          <w:b/>
        </w:rPr>
        <w:t xml:space="preserve">Visite du site </w:t>
      </w:r>
    </w:p>
    <w:p w14:paraId="19EF73DF" w14:textId="77777777" w:rsidR="00224171" w:rsidRDefault="00224171" w:rsidP="00D04EB3">
      <w:pPr>
        <w:spacing w:after="0"/>
        <w:jc w:val="both"/>
      </w:pPr>
      <w:r w:rsidRPr="00224171">
        <w:t>Les habitants pointent surtout des problèmes de dépôt sauvage de déchets verts et de déchets de construction</w:t>
      </w:r>
      <w:r>
        <w:t xml:space="preserve">. Ils ont déjà sensibilisé les </w:t>
      </w:r>
      <w:r w:rsidR="007F46A7">
        <w:t>responsables (un nouveau voisin</w:t>
      </w:r>
      <w:r>
        <w:t xml:space="preserve"> et la Pommerai</w:t>
      </w:r>
      <w:del w:id="0" w:author="Astrid Dutrieu" w:date="2017-10-24T13:22:00Z">
        <w:r w:rsidDel="0023063F">
          <w:delText>r</w:delText>
        </w:r>
      </w:del>
      <w:r>
        <w:t>e</w:t>
      </w:r>
      <w:r w:rsidR="007F46A7">
        <w:t>)</w:t>
      </w:r>
      <w:r>
        <w:t xml:space="preserve"> pour qu’ils évacuent leurs déchets. Ils apprécient beaucoup cet espace à proximité de leurs habitations et en sont en quelque sorte les « gardiens ». Régulièrement ils s’y promènent et ramassent des canettes vides laissées et jetées </w:t>
      </w:r>
      <w:r w:rsidR="007F46A7">
        <w:t>à terre</w:t>
      </w:r>
      <w:r>
        <w:t xml:space="preserve">. Ils sont d’ailleurs inscrits dans le projet « Wallonie plus </w:t>
      </w:r>
      <w:r w:rsidR="007F46A7">
        <w:t>propre</w:t>
      </w:r>
      <w:r>
        <w:t> »</w:t>
      </w:r>
    </w:p>
    <w:p w14:paraId="19EF73E0" w14:textId="77777777" w:rsidR="00224171" w:rsidRDefault="006D2492" w:rsidP="00D04EB3">
      <w:pPr>
        <w:spacing w:after="0"/>
        <w:jc w:val="both"/>
      </w:pPr>
      <w:r>
        <w:t>Cfr en annexe</w:t>
      </w:r>
      <w:r w:rsidR="00224171">
        <w:t xml:space="preserve"> plan avec photos. </w:t>
      </w:r>
    </w:p>
    <w:p w14:paraId="19EF73E1" w14:textId="77777777" w:rsidR="00224171" w:rsidRPr="00224171" w:rsidRDefault="00224171" w:rsidP="00D04EB3">
      <w:pPr>
        <w:spacing w:after="0"/>
        <w:jc w:val="both"/>
      </w:pPr>
    </w:p>
    <w:p w14:paraId="19EF73E2" w14:textId="77777777" w:rsidR="00037C74" w:rsidRPr="007F46A7" w:rsidRDefault="00037C74" w:rsidP="007F46A7">
      <w:pPr>
        <w:pStyle w:val="Paragraphedeliste"/>
        <w:numPr>
          <w:ilvl w:val="0"/>
          <w:numId w:val="11"/>
        </w:numPr>
        <w:spacing w:after="0"/>
        <w:jc w:val="both"/>
        <w:rPr>
          <w:b/>
        </w:rPr>
      </w:pPr>
      <w:r w:rsidRPr="007F46A7">
        <w:rPr>
          <w:b/>
        </w:rPr>
        <w:t>Présentation du projet Terre En Action</w:t>
      </w:r>
      <w:r>
        <w:t xml:space="preserve"> (projet transfrontalier interreg VA)</w:t>
      </w:r>
    </w:p>
    <w:p w14:paraId="19EF73E3" w14:textId="77777777" w:rsidR="00D04EB3" w:rsidRDefault="006D6475" w:rsidP="00D04EB3">
      <w:pPr>
        <w:spacing w:after="0"/>
        <w:jc w:val="both"/>
      </w:pPr>
      <w:r>
        <w:t xml:space="preserve">EE </w:t>
      </w:r>
      <w:r w:rsidR="00D04EB3">
        <w:t>présente de manière synthétique le projet Terre en action afin de bien i</w:t>
      </w:r>
      <w:r w:rsidR="007674BD">
        <w:t xml:space="preserve">ntégrer leur projet </w:t>
      </w:r>
      <w:r w:rsidR="00D04EB3">
        <w:t xml:space="preserve">dans ce contexte </w:t>
      </w:r>
      <w:r w:rsidR="007674BD">
        <w:t>d’initiatives citoyennes et transfrontalières</w:t>
      </w:r>
      <w:r w:rsidR="00D04EB3">
        <w:t>.</w:t>
      </w:r>
    </w:p>
    <w:p w14:paraId="19EF73E4" w14:textId="77777777" w:rsidR="00D04EB3" w:rsidRDefault="00D04EB3" w:rsidP="00D04EB3">
      <w:pPr>
        <w:spacing w:after="0"/>
        <w:jc w:val="both"/>
      </w:pPr>
      <w:r>
        <w:t xml:space="preserve">EE </w:t>
      </w:r>
      <w:r w:rsidR="006D6475">
        <w:t xml:space="preserve">invite </w:t>
      </w:r>
      <w:r w:rsidR="007674BD">
        <w:t>les habitants</w:t>
      </w:r>
      <w:r w:rsidR="006D6475">
        <w:t xml:space="preserve"> à inscrire </w:t>
      </w:r>
      <w:r w:rsidR="007674BD">
        <w:t>leur</w:t>
      </w:r>
      <w:r w:rsidR="006D6475">
        <w:t xml:space="preserve"> projet </w:t>
      </w:r>
      <w:r>
        <w:t xml:space="preserve">sur le site internet </w:t>
      </w:r>
      <w:hyperlink r:id="rId9" w:history="1">
        <w:r w:rsidRPr="005E747C">
          <w:rPr>
            <w:rStyle w:val="Lienhypertexte"/>
          </w:rPr>
          <w:t>http://ww</w:t>
        </w:r>
        <w:r w:rsidRPr="005E747C">
          <w:rPr>
            <w:rStyle w:val="Lienhypertexte"/>
          </w:rPr>
          <w:t>w</w:t>
        </w:r>
        <w:r w:rsidRPr="005E747C">
          <w:rPr>
            <w:rStyle w:val="Lienhypertexte"/>
          </w:rPr>
          <w:t>.pnth-terreenaction.org</w:t>
        </w:r>
      </w:hyperlink>
      <w:r>
        <w:t>. , ce qui permet de visualiser les projets des autres collectifs et de rendre le</w:t>
      </w:r>
      <w:r w:rsidR="007674BD">
        <w:t>ur</w:t>
      </w:r>
      <w:r>
        <w:t xml:space="preserve"> projet visible pour les </w:t>
      </w:r>
      <w:commentRangeStart w:id="1"/>
      <w:commentRangeStart w:id="2"/>
      <w:r>
        <w:t>autres.</w:t>
      </w:r>
      <w:commentRangeEnd w:id="1"/>
      <w:r w:rsidR="004866FF">
        <w:rPr>
          <w:rStyle w:val="Marquedecommentaire"/>
        </w:rPr>
        <w:commentReference w:id="1"/>
      </w:r>
      <w:commentRangeEnd w:id="2"/>
      <w:r w:rsidR="00D41648">
        <w:rPr>
          <w:rStyle w:val="Marquedecommentaire"/>
        </w:rPr>
        <w:commentReference w:id="2"/>
      </w:r>
    </w:p>
    <w:p w14:paraId="19EF73E5" w14:textId="77777777" w:rsidR="006D6475" w:rsidRDefault="006D6475" w:rsidP="00D04EB3">
      <w:pPr>
        <w:spacing w:after="0"/>
        <w:jc w:val="both"/>
      </w:pPr>
    </w:p>
    <w:p w14:paraId="19EF73E6" w14:textId="77777777" w:rsidR="00216B96" w:rsidRPr="007F46A7" w:rsidRDefault="007F46A7" w:rsidP="007F46A7">
      <w:pPr>
        <w:pStyle w:val="Paragraphedeliste"/>
        <w:numPr>
          <w:ilvl w:val="0"/>
          <w:numId w:val="11"/>
        </w:numPr>
        <w:spacing w:after="0"/>
        <w:jc w:val="both"/>
        <w:rPr>
          <w:b/>
        </w:rPr>
      </w:pPr>
      <w:r w:rsidRPr="007F46A7">
        <w:rPr>
          <w:b/>
        </w:rPr>
        <w:t>L</w:t>
      </w:r>
      <w:r w:rsidR="007674BD" w:rsidRPr="007F46A7">
        <w:rPr>
          <w:b/>
        </w:rPr>
        <w:t xml:space="preserve">eur projet </w:t>
      </w:r>
      <w:r w:rsidR="00037C74" w:rsidRPr="007F46A7">
        <w:rPr>
          <w:b/>
        </w:rPr>
        <w:t xml:space="preserve"> </w:t>
      </w:r>
    </w:p>
    <w:p w14:paraId="19EF73E7" w14:textId="77777777" w:rsidR="008C3BB8" w:rsidRDefault="00224171">
      <w:pPr>
        <w:spacing w:after="0"/>
        <w:jc w:val="both"/>
      </w:pPr>
      <w:r>
        <w:t xml:space="preserve">Ils sont une petite dizaine à vouloir </w:t>
      </w:r>
      <w:r w:rsidR="007F46A7">
        <w:t xml:space="preserve">s’impliquer </w:t>
      </w:r>
      <w:r>
        <w:t xml:space="preserve">mettre en place </w:t>
      </w:r>
      <w:r w:rsidR="007F46A7">
        <w:t xml:space="preserve">le projet </w:t>
      </w:r>
      <w:r>
        <w:t>mais d’autres voisins sont intéressés à « mettre la main à la pâte » et à participer à des</w:t>
      </w:r>
      <w:r w:rsidR="006924B0">
        <w:t xml:space="preserve"> </w:t>
      </w:r>
      <w:r>
        <w:t xml:space="preserve">actions concrètes. </w:t>
      </w:r>
      <w:r w:rsidR="006924B0">
        <w:t>Il existe une véritable dynamique de quartier (notamment ils organisent la fête de quartier)</w:t>
      </w:r>
      <w:r w:rsidR="008C3BB8">
        <w:t>.</w:t>
      </w:r>
    </w:p>
    <w:p w14:paraId="19EF73E8" w14:textId="77777777" w:rsidR="00496180" w:rsidRDefault="00496180">
      <w:pPr>
        <w:spacing w:after="0"/>
        <w:jc w:val="both"/>
      </w:pPr>
    </w:p>
    <w:p w14:paraId="19EF73E9" w14:textId="77777777" w:rsidR="00D66248" w:rsidRDefault="00496180">
      <w:pPr>
        <w:spacing w:after="0"/>
        <w:jc w:val="both"/>
      </w:pPr>
      <w:r>
        <w:t xml:space="preserve">Dans </w:t>
      </w:r>
      <w:r w:rsidRPr="00496180">
        <w:t>un premier temps,</w:t>
      </w:r>
      <w:r>
        <w:t xml:space="preserve"> on a défini ensemble le périmètre d’intervention, l’objectif de leur projet, et ensuite les actions à mettre en place. </w:t>
      </w:r>
    </w:p>
    <w:p w14:paraId="19EF73EA" w14:textId="77777777" w:rsidR="00496180" w:rsidRPr="00C32BD2" w:rsidRDefault="00496180">
      <w:pPr>
        <w:spacing w:after="0"/>
        <w:jc w:val="both"/>
        <w:rPr>
          <w:b/>
          <w:i/>
        </w:rPr>
      </w:pPr>
      <w:r w:rsidRPr="00C32BD2">
        <w:rPr>
          <w:b/>
          <w:i/>
        </w:rPr>
        <w:t xml:space="preserve">Périmètre d’intervention </w:t>
      </w:r>
    </w:p>
    <w:p w14:paraId="19EF73EB" w14:textId="77777777" w:rsidR="00496180" w:rsidRPr="007E7FF7" w:rsidRDefault="007E7FF7">
      <w:pPr>
        <w:spacing w:after="0"/>
        <w:jc w:val="both"/>
      </w:pPr>
      <w:r w:rsidRPr="007E7FF7">
        <w:t xml:space="preserve">Le périmètre se concentre </w:t>
      </w:r>
      <w:r>
        <w:t xml:space="preserve">au début et à la fin de la balade. Les prochaines étapes prendront en compte la place qui jouxte le musée de la bonneterie et l’académie, et ensuite les rues adjacentes. </w:t>
      </w:r>
    </w:p>
    <w:p w14:paraId="19EF73EC" w14:textId="77777777" w:rsidR="00224171" w:rsidRPr="00C32BD2" w:rsidRDefault="00D66248">
      <w:pPr>
        <w:spacing w:after="0"/>
        <w:jc w:val="both"/>
        <w:rPr>
          <w:b/>
          <w:i/>
        </w:rPr>
      </w:pPr>
      <w:r w:rsidRPr="00C32BD2">
        <w:rPr>
          <w:b/>
          <w:i/>
        </w:rPr>
        <w:t>O</w:t>
      </w:r>
      <w:r w:rsidR="00224171" w:rsidRPr="00C32BD2">
        <w:rPr>
          <w:b/>
          <w:i/>
        </w:rPr>
        <w:t xml:space="preserve">bjectif initial : </w:t>
      </w:r>
    </w:p>
    <w:p w14:paraId="19EF73ED" w14:textId="5FC940EF" w:rsidR="00224171" w:rsidRDefault="00224171" w:rsidP="00224171">
      <w:pPr>
        <w:pStyle w:val="Paragraphedeliste"/>
        <w:numPr>
          <w:ilvl w:val="0"/>
          <w:numId w:val="7"/>
        </w:numPr>
        <w:spacing w:after="0"/>
        <w:jc w:val="both"/>
      </w:pPr>
      <w:r>
        <w:lastRenderedPageBreak/>
        <w:t>Valoriser la balade de Ninove (</w:t>
      </w:r>
      <w:r w:rsidR="009D235B">
        <w:t xml:space="preserve">le </w:t>
      </w:r>
      <w:r>
        <w:t>nom de la balade</w:t>
      </w:r>
      <w:r w:rsidR="009D235B">
        <w:t xml:space="preserve"> « Ninove »</w:t>
      </w:r>
      <w:r>
        <w:t xml:space="preserve"> vient du nom d’un </w:t>
      </w:r>
      <w:r w:rsidR="009D235B">
        <w:t xml:space="preserve">ancien </w:t>
      </w:r>
      <w:r>
        <w:t>échevin très actif dans le quartier tout comme Mr Duhant</w:t>
      </w:r>
      <w:ins w:id="3" w:author="Astrid Dutrieu" w:date="2017-10-24T15:53:00Z">
        <w:r w:rsidR="003B08A8">
          <w:t xml:space="preserve"> un instituteur qui a beaucoup écrit sur l’histoire du village</w:t>
        </w:r>
      </w:ins>
      <w:r>
        <w:t xml:space="preserve"> qui a une plaque commémorative à l’entrée du site)</w:t>
      </w:r>
    </w:p>
    <w:p w14:paraId="19EF73EE" w14:textId="77777777" w:rsidR="00224171" w:rsidRDefault="00224171" w:rsidP="00224171">
      <w:pPr>
        <w:pStyle w:val="Paragraphedeliste"/>
        <w:numPr>
          <w:ilvl w:val="0"/>
          <w:numId w:val="7"/>
        </w:numPr>
        <w:spacing w:after="0"/>
        <w:jc w:val="both"/>
      </w:pPr>
      <w:r>
        <w:t xml:space="preserve">Sauver cette promenade : </w:t>
      </w:r>
    </w:p>
    <w:p w14:paraId="19EF73EF" w14:textId="77777777" w:rsidR="00224171" w:rsidRDefault="00224171" w:rsidP="00224171">
      <w:pPr>
        <w:pStyle w:val="Paragraphedeliste"/>
        <w:numPr>
          <w:ilvl w:val="1"/>
          <w:numId w:val="7"/>
        </w:numPr>
        <w:spacing w:after="0"/>
        <w:jc w:val="both"/>
      </w:pPr>
      <w:r>
        <w:t>éviter que le site devienne un parc d’agrément comme la commune l’a un moment souhaité</w:t>
      </w:r>
    </w:p>
    <w:p w14:paraId="19EF73F0" w14:textId="77777777" w:rsidR="00224171" w:rsidRDefault="00224171" w:rsidP="00224171">
      <w:pPr>
        <w:pStyle w:val="Paragraphedeliste"/>
        <w:numPr>
          <w:ilvl w:val="1"/>
          <w:numId w:val="7"/>
        </w:numPr>
        <w:spacing w:after="0"/>
        <w:jc w:val="both"/>
      </w:pPr>
      <w:r>
        <w:t>protéger le site</w:t>
      </w:r>
      <w:r w:rsidR="009D235B">
        <w:t> : existe-t-il un moyen de protéger le site de manière légale ? auprès de quel acteur du patrimoine faut-il se renseigner ?</w:t>
      </w:r>
    </w:p>
    <w:p w14:paraId="19EF73F1" w14:textId="77777777" w:rsidR="00224171" w:rsidRDefault="009D235B" w:rsidP="00224171">
      <w:pPr>
        <w:pStyle w:val="Paragraphedeliste"/>
        <w:numPr>
          <w:ilvl w:val="1"/>
          <w:numId w:val="7"/>
        </w:numPr>
        <w:spacing w:after="0"/>
        <w:jc w:val="both"/>
      </w:pPr>
      <w:r>
        <w:t>conserver le « bosquet » en bon état : conserver les arbres qui forment ce bosquet et bien l’entretenir</w:t>
      </w:r>
    </w:p>
    <w:p w14:paraId="19EF73F2" w14:textId="77777777" w:rsidR="00224171" w:rsidRDefault="00224171" w:rsidP="00224171">
      <w:pPr>
        <w:pStyle w:val="Paragraphedeliste"/>
        <w:numPr>
          <w:ilvl w:val="0"/>
          <w:numId w:val="7"/>
        </w:numPr>
        <w:spacing w:after="0"/>
        <w:jc w:val="both"/>
      </w:pPr>
      <w:r>
        <w:t>Améliorer l’état « sanitaire » du site</w:t>
      </w:r>
      <w:r w:rsidR="006924B0">
        <w:t> :</w:t>
      </w:r>
    </w:p>
    <w:p w14:paraId="19EF73F3" w14:textId="77777777" w:rsidR="006924B0" w:rsidRDefault="006D2492" w:rsidP="006924B0">
      <w:pPr>
        <w:pStyle w:val="Paragraphedeliste"/>
        <w:numPr>
          <w:ilvl w:val="1"/>
          <w:numId w:val="7"/>
        </w:numPr>
        <w:spacing w:after="0"/>
        <w:jc w:val="both"/>
      </w:pPr>
      <w:r>
        <w:t>Retirer</w:t>
      </w:r>
      <w:r w:rsidR="006924B0">
        <w:t xml:space="preserve"> les déchets sauvage</w:t>
      </w:r>
      <w:r>
        <w:t>s</w:t>
      </w:r>
      <w:r w:rsidR="009D235B">
        <w:t xml:space="preserve"> (déchets de construction et déchets verts) </w:t>
      </w:r>
    </w:p>
    <w:p w14:paraId="19EF73F4" w14:textId="77777777" w:rsidR="006924B0" w:rsidRDefault="006924B0" w:rsidP="006924B0">
      <w:pPr>
        <w:pStyle w:val="Paragraphedeliste"/>
        <w:numPr>
          <w:ilvl w:val="1"/>
          <w:numId w:val="7"/>
        </w:numPr>
        <w:spacing w:after="0"/>
        <w:jc w:val="both"/>
      </w:pPr>
      <w:r>
        <w:t>Sécuriser la balade (retirer les arbres qui risquent de tomber)</w:t>
      </w:r>
    </w:p>
    <w:p w14:paraId="19EF73F5" w14:textId="77777777" w:rsidR="00B27E5B" w:rsidRPr="007E7FF7" w:rsidRDefault="006D2492" w:rsidP="006D2492">
      <w:pPr>
        <w:pStyle w:val="Paragraphedeliste"/>
        <w:numPr>
          <w:ilvl w:val="0"/>
          <w:numId w:val="7"/>
        </w:numPr>
        <w:spacing w:after="0"/>
        <w:jc w:val="both"/>
      </w:pPr>
      <w:r>
        <w:t>Pallier au défaut de gestion de site (qui est une propriété communale)</w:t>
      </w:r>
      <w:r w:rsidR="00496180">
        <w:t>, entretenir cet espace vert tout en conservant la biodiversité</w:t>
      </w:r>
    </w:p>
    <w:p w14:paraId="19EF73F6" w14:textId="77777777" w:rsidR="006924B0" w:rsidRPr="00C32BD2" w:rsidRDefault="006D2492" w:rsidP="006D2492">
      <w:pPr>
        <w:spacing w:after="0"/>
        <w:jc w:val="both"/>
        <w:rPr>
          <w:b/>
          <w:i/>
        </w:rPr>
      </w:pPr>
      <w:r w:rsidRPr="00C32BD2">
        <w:rPr>
          <w:b/>
          <w:i/>
        </w:rPr>
        <w:t>Actions à mettre en place</w:t>
      </w:r>
      <w:r w:rsidR="00B27E5B" w:rsidRPr="00C32BD2">
        <w:rPr>
          <w:b/>
          <w:i/>
        </w:rPr>
        <w:t xml:space="preserve"> : </w:t>
      </w:r>
    </w:p>
    <w:p w14:paraId="19EF73F7" w14:textId="77777777" w:rsidR="00B27E5B" w:rsidRDefault="00B27E5B" w:rsidP="00B27E5B">
      <w:pPr>
        <w:pStyle w:val="Paragraphedeliste"/>
        <w:numPr>
          <w:ilvl w:val="0"/>
          <w:numId w:val="10"/>
        </w:numPr>
        <w:spacing w:after="0"/>
        <w:ind w:left="709" w:hanging="283"/>
        <w:jc w:val="both"/>
      </w:pPr>
      <w:r>
        <w:t>Retirer les dépôts sauvages : trouver une personne de contact à la commune. Afin que la commune retire ces déchets ou sensi</w:t>
      </w:r>
      <w:r w:rsidR="00496180">
        <w:t>bilisent les responsables à s’en</w:t>
      </w:r>
      <w:r>
        <w:t xml:space="preserve"> occuper.</w:t>
      </w:r>
    </w:p>
    <w:p w14:paraId="19EF73F8" w14:textId="77777777" w:rsidR="00B27E5B" w:rsidRDefault="00B27E5B" w:rsidP="00B27E5B">
      <w:pPr>
        <w:pStyle w:val="Paragraphedeliste"/>
        <w:numPr>
          <w:ilvl w:val="0"/>
          <w:numId w:val="10"/>
        </w:numPr>
        <w:spacing w:after="0"/>
        <w:ind w:left="709" w:hanging="283"/>
        <w:jc w:val="both"/>
      </w:pPr>
      <w:r>
        <w:t xml:space="preserve">Prévoir une réunion avec le service environnement </w:t>
      </w:r>
      <w:r w:rsidR="004866FF">
        <w:t>de la commune</w:t>
      </w:r>
      <w:r>
        <w:t xml:space="preserve"> et le PNPE pour l’entretien du site et pour la sécurisation des abords (arbres dangereux)</w:t>
      </w:r>
    </w:p>
    <w:p w14:paraId="6457BF64" w14:textId="38FAC4D3" w:rsidR="003B08A8" w:rsidDel="00D41648" w:rsidRDefault="00B27E5B" w:rsidP="00D41648">
      <w:pPr>
        <w:pStyle w:val="Paragraphedeliste"/>
        <w:numPr>
          <w:ilvl w:val="0"/>
          <w:numId w:val="10"/>
        </w:numPr>
        <w:spacing w:after="0"/>
        <w:ind w:left="709" w:hanging="283"/>
        <w:jc w:val="both"/>
        <w:rPr>
          <w:del w:id="4" w:author="Astrid Dutrieu" w:date="2017-10-24T15:59:00Z"/>
        </w:rPr>
      </w:pPr>
      <w:r>
        <w:t xml:space="preserve">Organiser une concertation </w:t>
      </w:r>
      <w:ins w:id="5" w:author="Astrid Dutrieu" w:date="2017-10-24T15:59:00Z">
        <w:r w:rsidR="00D41648">
          <w:t xml:space="preserve">avant toute intervention </w:t>
        </w:r>
      </w:ins>
      <w:r>
        <w:t>avec les acteurs impliqués</w:t>
      </w:r>
      <w:r w:rsidR="00496180">
        <w:t xml:space="preserve"> sur le site</w:t>
      </w:r>
      <w:r>
        <w:t xml:space="preserve"> pour l’entretien à long terme de cette </w:t>
      </w:r>
      <w:r w:rsidR="00047211">
        <w:t>balade</w:t>
      </w:r>
      <w:r>
        <w:t xml:space="preserve"> (PNPE</w:t>
      </w:r>
      <w:ins w:id="6" w:author="Astrid Dutrieu" w:date="2017-10-24T15:59:00Z">
        <w:r w:rsidR="00D41648" w:rsidRPr="00D41648">
          <w:t xml:space="preserve"> </w:t>
        </w:r>
        <w:r w:rsidR="00D41648">
          <w:t>pour expliquer le chantier de sécurisation de la balade (abattages nécessaires, intérêt de laisser certaines espèces…)</w:t>
        </w:r>
      </w:ins>
      <w:r>
        <w:t xml:space="preserve">, Commune, habitants, </w:t>
      </w:r>
      <w:r w:rsidR="00496180">
        <w:t>centre culturel</w:t>
      </w:r>
      <w:r w:rsidR="00D41648">
        <w:t xml:space="preserve">, </w:t>
      </w:r>
      <w:ins w:id="7" w:author="Astrid Dutrieu" w:date="2017-10-24T16:02:00Z">
        <w:r w:rsidR="00D41648">
          <w:t>FRW</w:t>
        </w:r>
      </w:ins>
      <w:r>
        <w:t>)</w:t>
      </w:r>
    </w:p>
    <w:p w14:paraId="19EF73FA" w14:textId="77777777" w:rsidR="00B27E5B" w:rsidRDefault="00B27E5B" w:rsidP="00047211">
      <w:pPr>
        <w:spacing w:after="0"/>
        <w:jc w:val="both"/>
      </w:pPr>
    </w:p>
    <w:p w14:paraId="19EF73FB" w14:textId="77777777" w:rsidR="00047211" w:rsidRDefault="007E7FF7" w:rsidP="00047211">
      <w:pPr>
        <w:spacing w:after="0"/>
        <w:jc w:val="both"/>
      </w:pPr>
      <w:r>
        <w:rPr>
          <w:b/>
        </w:rPr>
        <w:t>D</w:t>
      </w:r>
      <w:r w:rsidRPr="00516466">
        <w:rPr>
          <w:b/>
        </w:rPr>
        <w:t>ans un second temps</w:t>
      </w:r>
      <w:r>
        <w:rPr>
          <w:b/>
        </w:rPr>
        <w:t xml:space="preserve">, </w:t>
      </w:r>
      <w:r>
        <w:t xml:space="preserve"> </w:t>
      </w:r>
      <w:r w:rsidR="00047211">
        <w:t>ils aimera</w:t>
      </w:r>
      <w:r w:rsidR="00516466">
        <w:t>ien</w:t>
      </w:r>
      <w:r w:rsidR="00047211">
        <w:t>t s’investir plus largement</w:t>
      </w:r>
      <w:r>
        <w:t xml:space="preserve"> et ne pas se limiter à la balade de Ninove</w:t>
      </w:r>
      <w:r w:rsidR="00047211">
        <w:t xml:space="preserve"> à savoir :</w:t>
      </w:r>
      <w:bookmarkStart w:id="8" w:name="_GoBack"/>
      <w:bookmarkEnd w:id="8"/>
    </w:p>
    <w:p w14:paraId="19EF73FC" w14:textId="77777777" w:rsidR="00047211" w:rsidRDefault="00047211" w:rsidP="00047211">
      <w:pPr>
        <w:pStyle w:val="Paragraphedeliste"/>
        <w:numPr>
          <w:ilvl w:val="0"/>
          <w:numId w:val="10"/>
        </w:numPr>
        <w:spacing w:after="0"/>
        <w:jc w:val="both"/>
      </w:pPr>
      <w:r>
        <w:t xml:space="preserve">Aménager la place près du musée de la bonneterie et de l’académie en une place « verte ». Un projet existe dans l’opération de développement rural mené par la commune et la FRW. Les habitants présents ne sont pas au courant de ce projet. Il est donc intéressant de lier ces deux initiatives. Des contacts seront pris dans ce sens. </w:t>
      </w:r>
    </w:p>
    <w:p w14:paraId="19EF73FD" w14:textId="6665A42A" w:rsidR="00047211" w:rsidRDefault="00047211" w:rsidP="00047211">
      <w:pPr>
        <w:pStyle w:val="Paragraphedeliste"/>
        <w:numPr>
          <w:ilvl w:val="0"/>
          <w:numId w:val="10"/>
        </w:numPr>
        <w:spacing w:after="0"/>
        <w:jc w:val="both"/>
      </w:pPr>
      <w:r>
        <w:t xml:space="preserve">Intervenir sur les piedsants </w:t>
      </w:r>
      <w:ins w:id="9" w:author="Astrid Dutrieu" w:date="2017-10-24T15:55:00Z">
        <w:r w:rsidR="003B08A8">
          <w:t xml:space="preserve">(sentiers étroits) </w:t>
        </w:r>
      </w:ins>
      <w:r>
        <w:t xml:space="preserve">au sein de l’espace défini sur carte et de mettre en place un maillage vert permettant une continuité avec d’autres bosquets voisins. </w:t>
      </w:r>
    </w:p>
    <w:p w14:paraId="19EF73FE" w14:textId="77777777" w:rsidR="00047211" w:rsidRDefault="00047211" w:rsidP="00047211">
      <w:pPr>
        <w:spacing w:after="0"/>
        <w:jc w:val="both"/>
      </w:pPr>
    </w:p>
    <w:p w14:paraId="19EF73FF" w14:textId="77777777" w:rsidR="00047211" w:rsidRDefault="00047211" w:rsidP="00047211">
      <w:pPr>
        <w:spacing w:after="0"/>
        <w:jc w:val="both"/>
      </w:pPr>
      <w:r>
        <w:t xml:space="preserve">Une </w:t>
      </w:r>
      <w:r w:rsidRPr="00C32BD2">
        <w:rPr>
          <w:b/>
        </w:rPr>
        <w:t>échéance</w:t>
      </w:r>
      <w:r>
        <w:t xml:space="preserve"> est </w:t>
      </w:r>
      <w:r w:rsidR="007E7FF7">
        <w:t>proposée</w:t>
      </w:r>
      <w:r>
        <w:t xml:space="preserve"> à la première étape du projet </w:t>
      </w:r>
      <w:r w:rsidR="007E7FF7">
        <w:t>(</w:t>
      </w:r>
      <w:r>
        <w:t>la balade de Nin</w:t>
      </w:r>
      <w:r w:rsidR="007E7FF7">
        <w:t>o</w:t>
      </w:r>
      <w:r>
        <w:t>ve</w:t>
      </w:r>
      <w:r w:rsidR="007E7FF7">
        <w:t>)</w:t>
      </w:r>
      <w:r>
        <w:t xml:space="preserve"> qui serait la prochaine semaine des sentiers organisée en octobre 2018 par </w:t>
      </w:r>
      <w:r w:rsidR="007E7FF7">
        <w:t>l’asbl</w:t>
      </w:r>
      <w:r>
        <w:t xml:space="preserve">seniters.be ou pour la prochaine fête des </w:t>
      </w:r>
      <w:r w:rsidR="007E7FF7">
        <w:t>« </w:t>
      </w:r>
      <w:r>
        <w:t>lumerottes</w:t>
      </w:r>
      <w:r w:rsidR="007E7FF7">
        <w:t> »</w:t>
      </w:r>
      <w:r>
        <w:t xml:space="preserve"> organisée fin octobre</w:t>
      </w:r>
      <w:r w:rsidR="007E7FF7" w:rsidRPr="007E7FF7">
        <w:t xml:space="preserve"> </w:t>
      </w:r>
      <w:r w:rsidR="007E7FF7">
        <w:t>en 2018</w:t>
      </w:r>
      <w:r>
        <w:t xml:space="preserve">. </w:t>
      </w:r>
    </w:p>
    <w:p w14:paraId="19EF7400" w14:textId="77777777" w:rsidR="00516466" w:rsidRDefault="00516466" w:rsidP="00047211">
      <w:pPr>
        <w:spacing w:after="0"/>
        <w:jc w:val="both"/>
      </w:pPr>
    </w:p>
    <w:p w14:paraId="19EF7401" w14:textId="77777777" w:rsidR="007E7FF7" w:rsidRPr="007E7FF7" w:rsidRDefault="007E7FF7" w:rsidP="00047211">
      <w:pPr>
        <w:spacing w:after="0"/>
        <w:jc w:val="both"/>
        <w:rPr>
          <w:b/>
        </w:rPr>
      </w:pPr>
      <w:r w:rsidRPr="007E7FF7">
        <w:rPr>
          <w:b/>
        </w:rPr>
        <w:t>Suivi de cette réunion</w:t>
      </w:r>
      <w:r>
        <w:rPr>
          <w:b/>
        </w:rPr>
        <w:t> :</w:t>
      </w:r>
    </w:p>
    <w:p w14:paraId="19EF7402" w14:textId="77777777" w:rsidR="007E7FF7" w:rsidRDefault="00516466" w:rsidP="00047211">
      <w:pPr>
        <w:pStyle w:val="Paragraphedeliste"/>
        <w:numPr>
          <w:ilvl w:val="0"/>
          <w:numId w:val="12"/>
        </w:numPr>
        <w:spacing w:after="0"/>
        <w:jc w:val="both"/>
      </w:pPr>
      <w:r>
        <w:t>Caroli</w:t>
      </w:r>
      <w:r w:rsidR="007E7FF7">
        <w:t>ne reste la personne de contact entre nous et le groupe d’habitants présents. On reprendra contact avec elle au moment où il est judicieux de réorganiser une réunion.</w:t>
      </w:r>
    </w:p>
    <w:p w14:paraId="19EF7403" w14:textId="77777777" w:rsidR="00516466" w:rsidRDefault="007E7FF7" w:rsidP="00047211">
      <w:pPr>
        <w:pStyle w:val="Paragraphedeliste"/>
        <w:numPr>
          <w:ilvl w:val="0"/>
          <w:numId w:val="12"/>
        </w:numPr>
        <w:spacing w:after="0"/>
        <w:jc w:val="both"/>
      </w:pPr>
      <w:r>
        <w:t>Jérôme veut bien cartographier les 3 étapes du projet. Il nous transmettra son plan</w:t>
      </w:r>
      <w:r w:rsidR="00C32BD2">
        <w:t>.</w:t>
      </w:r>
    </w:p>
    <w:p w14:paraId="19EF7404" w14:textId="77777777" w:rsidR="007E7FF7" w:rsidRDefault="007E7FF7" w:rsidP="00047211">
      <w:pPr>
        <w:pStyle w:val="Paragraphedeliste"/>
        <w:numPr>
          <w:ilvl w:val="0"/>
          <w:numId w:val="12"/>
        </w:numPr>
        <w:spacing w:after="0"/>
        <w:jc w:val="both"/>
      </w:pPr>
      <w:r>
        <w:lastRenderedPageBreak/>
        <w:t>EE ou PNTH enverra les coordonnées d</w:t>
      </w:r>
      <w:r w:rsidR="00C32BD2">
        <w:t>es services</w:t>
      </w:r>
      <w:r w:rsidR="00A41DE8">
        <w:t xml:space="preserve"> </w:t>
      </w:r>
      <w:r>
        <w:t xml:space="preserve">à contacter à la commune concernant les dépôts sauvages. </w:t>
      </w:r>
    </w:p>
    <w:p w14:paraId="19EF7407" w14:textId="33DCF588" w:rsidR="00B27E5B" w:rsidRDefault="00C16A1D" w:rsidP="00516466">
      <w:pPr>
        <w:pStyle w:val="Paragraphedeliste"/>
        <w:numPr>
          <w:ilvl w:val="0"/>
          <w:numId w:val="12"/>
        </w:numPr>
        <w:spacing w:after="0"/>
        <w:jc w:val="both"/>
      </w:pPr>
      <w:r>
        <w:t>EE contactera la FRW (Eric Evrard) pour faire un lien avec les deux projet</w:t>
      </w:r>
      <w:r w:rsidR="00D41648">
        <w:t>s</w:t>
      </w:r>
    </w:p>
    <w:sectPr w:rsidR="00B27E5B" w:rsidSect="00037C74">
      <w:headerReference w:type="default" r:id="rId12"/>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lexandra" w:date="2017-10-24T11:35:00Z" w:initials="A">
    <w:p w14:paraId="19EF740A" w14:textId="77777777" w:rsidR="004866FF" w:rsidRDefault="004866FF">
      <w:pPr>
        <w:pStyle w:val="Commentaire"/>
      </w:pPr>
      <w:r>
        <w:rPr>
          <w:rStyle w:val="Marquedecommentaire"/>
        </w:rPr>
        <w:annotationRef/>
      </w:r>
      <w:r>
        <w:t>Pour moi leur projet n’est pas sur leur site</w:t>
      </w:r>
    </w:p>
  </w:comment>
  <w:comment w:id="2" w:author="Astrid Dutrieu" w:date="2017-10-24T16:00:00Z" w:initials="AD">
    <w:p w14:paraId="3EC44038" w14:textId="09D1AF67" w:rsidR="00D41648" w:rsidRDefault="00D41648">
      <w:pPr>
        <w:pStyle w:val="Commentaire"/>
      </w:pPr>
      <w:r>
        <w:rPr>
          <w:rStyle w:val="Marquedecommentaire"/>
        </w:rPr>
        <w:annotationRef/>
      </w:r>
      <w:r>
        <w:t xml:space="preserve">C’est juste !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EF740A" w15:done="0"/>
  <w15:commentEx w15:paraId="3EC44038" w15:paraIdParent="19EF74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F740E" w14:textId="77777777" w:rsidR="00494453" w:rsidRDefault="00494453" w:rsidP="00494453">
      <w:pPr>
        <w:spacing w:after="0" w:line="240" w:lineRule="auto"/>
      </w:pPr>
      <w:r>
        <w:separator/>
      </w:r>
    </w:p>
  </w:endnote>
  <w:endnote w:type="continuationSeparator" w:id="0">
    <w:p w14:paraId="19EF740F" w14:textId="77777777" w:rsidR="00494453" w:rsidRDefault="00494453" w:rsidP="0049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F7412" w14:textId="77777777" w:rsidR="00494453" w:rsidRDefault="00494453">
    <w:pPr>
      <w:pStyle w:val="Pieddepage"/>
    </w:pPr>
    <w:r>
      <w:tab/>
    </w:r>
    <w:r>
      <w:tab/>
    </w:r>
    <w:r>
      <w:tab/>
    </w:r>
    <w:r>
      <w:tab/>
    </w:r>
    <w:r>
      <w:tab/>
    </w:r>
    <w:r>
      <w:tab/>
    </w:r>
    <w:r>
      <w:tab/>
    </w:r>
  </w:p>
  <w:p w14:paraId="19EF7413" w14:textId="77777777" w:rsidR="00494453" w:rsidRDefault="00494453" w:rsidP="00A71EDD">
    <w:pPr>
      <w:pStyle w:val="Pieddepage"/>
      <w:jc w:val="center"/>
    </w:pPr>
    <w:r>
      <w:rPr>
        <w:noProof/>
        <w:lang w:eastAsia="fr-BE"/>
      </w:rPr>
      <w:drawing>
        <wp:inline distT="0" distB="0" distL="0" distR="0" wp14:anchorId="19EF7414" wp14:editId="19EF7415">
          <wp:extent cx="3916680" cy="609954"/>
          <wp:effectExtent l="0" t="0" r="0" b="0"/>
          <wp:docPr id="5" name="Image 5" descr="http://www.pnth-terreenaction.org/files/PageFooter_Prsentation1_20170719155259_20170719135941.png"/>
          <wp:cNvGraphicFramePr/>
          <a:graphic xmlns:a="http://schemas.openxmlformats.org/drawingml/2006/main">
            <a:graphicData uri="http://schemas.openxmlformats.org/drawingml/2006/picture">
              <pic:pic xmlns:pic="http://schemas.openxmlformats.org/drawingml/2006/picture">
                <pic:nvPicPr>
                  <pic:cNvPr id="1" name="Image 1" descr="http://www.pnth-terreenaction.org/files/PageFooter_Prsentation1_20170719155259_2017071913594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15123" cy="60971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F740C" w14:textId="77777777" w:rsidR="00494453" w:rsidRDefault="00494453" w:rsidP="00494453">
      <w:pPr>
        <w:spacing w:after="0" w:line="240" w:lineRule="auto"/>
      </w:pPr>
      <w:r>
        <w:separator/>
      </w:r>
    </w:p>
  </w:footnote>
  <w:footnote w:type="continuationSeparator" w:id="0">
    <w:p w14:paraId="19EF740D" w14:textId="77777777" w:rsidR="00494453" w:rsidRDefault="00494453" w:rsidP="00494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994403"/>
      <w:docPartObj>
        <w:docPartGallery w:val="Page Numbers (Top of Page)"/>
        <w:docPartUnique/>
      </w:docPartObj>
    </w:sdtPr>
    <w:sdtEndPr/>
    <w:sdtContent>
      <w:p w14:paraId="19EF7410" w14:textId="77777777" w:rsidR="00494453" w:rsidRDefault="00494453">
        <w:pPr>
          <w:pStyle w:val="En-tte"/>
          <w:jc w:val="right"/>
        </w:pPr>
        <w:r>
          <w:fldChar w:fldCharType="begin"/>
        </w:r>
        <w:r>
          <w:instrText>PAGE   \* MERGEFORMAT</w:instrText>
        </w:r>
        <w:r>
          <w:fldChar w:fldCharType="separate"/>
        </w:r>
        <w:r w:rsidR="00D41648" w:rsidRPr="00D41648">
          <w:rPr>
            <w:noProof/>
            <w:lang w:val="fr-FR"/>
          </w:rPr>
          <w:t>3</w:t>
        </w:r>
        <w:r>
          <w:fldChar w:fldCharType="end"/>
        </w:r>
      </w:p>
    </w:sdtContent>
  </w:sdt>
  <w:p w14:paraId="19EF7411" w14:textId="77777777" w:rsidR="00494453" w:rsidRDefault="0049445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5714"/>
    <w:multiLevelType w:val="hybridMultilevel"/>
    <w:tmpl w:val="640A55D2"/>
    <w:lvl w:ilvl="0" w:tplc="5E2AE7D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F0A1232"/>
    <w:multiLevelType w:val="hybridMultilevel"/>
    <w:tmpl w:val="6CB83C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8A6066"/>
    <w:multiLevelType w:val="hybridMultilevel"/>
    <w:tmpl w:val="0CB48F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D44800"/>
    <w:multiLevelType w:val="hybridMultilevel"/>
    <w:tmpl w:val="FA9033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1C761F0"/>
    <w:multiLevelType w:val="hybridMultilevel"/>
    <w:tmpl w:val="181C5E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3A32989"/>
    <w:multiLevelType w:val="hybridMultilevel"/>
    <w:tmpl w:val="3BAEF5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DA56B9B"/>
    <w:multiLevelType w:val="hybridMultilevel"/>
    <w:tmpl w:val="C624DE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BE94DA6"/>
    <w:multiLevelType w:val="hybridMultilevel"/>
    <w:tmpl w:val="AC56EC9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C0A4435"/>
    <w:multiLevelType w:val="hybridMultilevel"/>
    <w:tmpl w:val="D316A2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8AE3064"/>
    <w:multiLevelType w:val="hybridMultilevel"/>
    <w:tmpl w:val="5F0A86C6"/>
    <w:lvl w:ilvl="0" w:tplc="DF846BFE">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E6B4050"/>
    <w:multiLevelType w:val="hybridMultilevel"/>
    <w:tmpl w:val="E83024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93F3870"/>
    <w:multiLevelType w:val="hybridMultilevel"/>
    <w:tmpl w:val="B43615DC"/>
    <w:lvl w:ilvl="0" w:tplc="DF846BFE">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10"/>
  </w:num>
  <w:num w:numId="2">
    <w:abstractNumId w:val="3"/>
  </w:num>
  <w:num w:numId="3">
    <w:abstractNumId w:val="4"/>
  </w:num>
  <w:num w:numId="4">
    <w:abstractNumId w:val="8"/>
  </w:num>
  <w:num w:numId="5">
    <w:abstractNumId w:val="5"/>
  </w:num>
  <w:num w:numId="6">
    <w:abstractNumId w:val="6"/>
  </w:num>
  <w:num w:numId="7">
    <w:abstractNumId w:val="9"/>
  </w:num>
  <w:num w:numId="8">
    <w:abstractNumId w:val="0"/>
  </w:num>
  <w:num w:numId="9">
    <w:abstractNumId w:val="1"/>
  </w:num>
  <w:num w:numId="10">
    <w:abstractNumId w:val="11"/>
  </w:num>
  <w:num w:numId="11">
    <w:abstractNumId w:val="7"/>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rid Dutrieu">
    <w15:presenceInfo w15:providerId="None" w15:userId="Astrid Dutrie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53"/>
    <w:rsid w:val="0003072A"/>
    <w:rsid w:val="00037C74"/>
    <w:rsid w:val="00047211"/>
    <w:rsid w:val="000B3154"/>
    <w:rsid w:val="000C5991"/>
    <w:rsid w:val="000D76D3"/>
    <w:rsid w:val="000E7627"/>
    <w:rsid w:val="001553BB"/>
    <w:rsid w:val="001B3645"/>
    <w:rsid w:val="00203059"/>
    <w:rsid w:val="00206D55"/>
    <w:rsid w:val="002148A2"/>
    <w:rsid w:val="00216B96"/>
    <w:rsid w:val="00221336"/>
    <w:rsid w:val="00224171"/>
    <w:rsid w:val="0023063F"/>
    <w:rsid w:val="002C2B0A"/>
    <w:rsid w:val="002F2985"/>
    <w:rsid w:val="00311585"/>
    <w:rsid w:val="003212FC"/>
    <w:rsid w:val="003B08A8"/>
    <w:rsid w:val="00412D33"/>
    <w:rsid w:val="004149E2"/>
    <w:rsid w:val="004866FF"/>
    <w:rsid w:val="00494453"/>
    <w:rsid w:val="00496180"/>
    <w:rsid w:val="00513601"/>
    <w:rsid w:val="00515185"/>
    <w:rsid w:val="00516466"/>
    <w:rsid w:val="0052676C"/>
    <w:rsid w:val="00572C85"/>
    <w:rsid w:val="00591F50"/>
    <w:rsid w:val="0060626D"/>
    <w:rsid w:val="006924B0"/>
    <w:rsid w:val="006A78C9"/>
    <w:rsid w:val="006D2492"/>
    <w:rsid w:val="006D6475"/>
    <w:rsid w:val="007674BD"/>
    <w:rsid w:val="007E7FF7"/>
    <w:rsid w:val="007F46A7"/>
    <w:rsid w:val="008B4716"/>
    <w:rsid w:val="008C229E"/>
    <w:rsid w:val="008C3BB8"/>
    <w:rsid w:val="008F5CF8"/>
    <w:rsid w:val="00947062"/>
    <w:rsid w:val="00952FB9"/>
    <w:rsid w:val="009A0F35"/>
    <w:rsid w:val="009D235B"/>
    <w:rsid w:val="009F51B1"/>
    <w:rsid w:val="00A41DE8"/>
    <w:rsid w:val="00A71EDD"/>
    <w:rsid w:val="00AD3111"/>
    <w:rsid w:val="00B27E5B"/>
    <w:rsid w:val="00BE1560"/>
    <w:rsid w:val="00C16A1D"/>
    <w:rsid w:val="00C32BD2"/>
    <w:rsid w:val="00C932F9"/>
    <w:rsid w:val="00D04EB3"/>
    <w:rsid w:val="00D41648"/>
    <w:rsid w:val="00D5640A"/>
    <w:rsid w:val="00D66248"/>
    <w:rsid w:val="00D70B5A"/>
    <w:rsid w:val="00E4491E"/>
    <w:rsid w:val="00E957FC"/>
    <w:rsid w:val="00EB748E"/>
    <w:rsid w:val="00F33F63"/>
    <w:rsid w:val="00F552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EF73D1"/>
  <w15:docId w15:val="{F68315B2-3D7D-4810-90F6-08FC0C9D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94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136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4453"/>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494453"/>
    <w:pPr>
      <w:tabs>
        <w:tab w:val="center" w:pos="4536"/>
        <w:tab w:val="right" w:pos="9072"/>
      </w:tabs>
      <w:spacing w:after="0" w:line="240" w:lineRule="auto"/>
    </w:pPr>
  </w:style>
  <w:style w:type="character" w:customStyle="1" w:styleId="En-tteCar">
    <w:name w:val="En-tête Car"/>
    <w:basedOn w:val="Policepardfaut"/>
    <w:link w:val="En-tte"/>
    <w:uiPriority w:val="99"/>
    <w:rsid w:val="00494453"/>
  </w:style>
  <w:style w:type="paragraph" w:styleId="Pieddepage">
    <w:name w:val="footer"/>
    <w:basedOn w:val="Normal"/>
    <w:link w:val="PieddepageCar"/>
    <w:uiPriority w:val="99"/>
    <w:unhideWhenUsed/>
    <w:rsid w:val="004944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4453"/>
  </w:style>
  <w:style w:type="paragraph" w:styleId="Textedebulles">
    <w:name w:val="Balloon Text"/>
    <w:basedOn w:val="Normal"/>
    <w:link w:val="TextedebullesCar"/>
    <w:uiPriority w:val="99"/>
    <w:semiHidden/>
    <w:unhideWhenUsed/>
    <w:rsid w:val="004944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4453"/>
    <w:rPr>
      <w:rFonts w:ascii="Tahoma" w:hAnsi="Tahoma" w:cs="Tahoma"/>
      <w:sz w:val="16"/>
      <w:szCs w:val="16"/>
    </w:rPr>
  </w:style>
  <w:style w:type="paragraph" w:styleId="Paragraphedeliste">
    <w:name w:val="List Paragraph"/>
    <w:basedOn w:val="Normal"/>
    <w:uiPriority w:val="34"/>
    <w:qFormat/>
    <w:rsid w:val="00591F50"/>
    <w:pPr>
      <w:ind w:left="720"/>
      <w:contextualSpacing/>
    </w:pPr>
  </w:style>
  <w:style w:type="character" w:customStyle="1" w:styleId="Titre2Car">
    <w:name w:val="Titre 2 Car"/>
    <w:basedOn w:val="Policepardfaut"/>
    <w:link w:val="Titre2"/>
    <w:uiPriority w:val="9"/>
    <w:rsid w:val="00513601"/>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6D6475"/>
    <w:rPr>
      <w:b/>
      <w:bCs/>
    </w:rPr>
  </w:style>
  <w:style w:type="character" w:styleId="Lienhypertexte">
    <w:name w:val="Hyperlink"/>
    <w:basedOn w:val="Policepardfaut"/>
    <w:uiPriority w:val="99"/>
    <w:unhideWhenUsed/>
    <w:rsid w:val="00D04EB3"/>
    <w:rPr>
      <w:color w:val="0000FF" w:themeColor="hyperlink"/>
      <w:u w:val="single"/>
    </w:rPr>
  </w:style>
  <w:style w:type="character" w:styleId="Marquedecommentaire">
    <w:name w:val="annotation reference"/>
    <w:basedOn w:val="Policepardfaut"/>
    <w:uiPriority w:val="99"/>
    <w:semiHidden/>
    <w:unhideWhenUsed/>
    <w:rsid w:val="00203059"/>
    <w:rPr>
      <w:sz w:val="16"/>
      <w:szCs w:val="16"/>
    </w:rPr>
  </w:style>
  <w:style w:type="paragraph" w:styleId="Commentaire">
    <w:name w:val="annotation text"/>
    <w:basedOn w:val="Normal"/>
    <w:link w:val="CommentaireCar"/>
    <w:uiPriority w:val="99"/>
    <w:semiHidden/>
    <w:unhideWhenUsed/>
    <w:rsid w:val="00203059"/>
    <w:pPr>
      <w:spacing w:line="240" w:lineRule="auto"/>
    </w:pPr>
    <w:rPr>
      <w:sz w:val="20"/>
      <w:szCs w:val="20"/>
    </w:rPr>
  </w:style>
  <w:style w:type="character" w:customStyle="1" w:styleId="CommentaireCar">
    <w:name w:val="Commentaire Car"/>
    <w:basedOn w:val="Policepardfaut"/>
    <w:link w:val="Commentaire"/>
    <w:uiPriority w:val="99"/>
    <w:semiHidden/>
    <w:rsid w:val="00203059"/>
    <w:rPr>
      <w:sz w:val="20"/>
      <w:szCs w:val="20"/>
    </w:rPr>
  </w:style>
  <w:style w:type="paragraph" w:styleId="Objetducommentaire">
    <w:name w:val="annotation subject"/>
    <w:basedOn w:val="Commentaire"/>
    <w:next w:val="Commentaire"/>
    <w:link w:val="ObjetducommentaireCar"/>
    <w:uiPriority w:val="99"/>
    <w:semiHidden/>
    <w:unhideWhenUsed/>
    <w:rsid w:val="00203059"/>
    <w:rPr>
      <w:b/>
      <w:bCs/>
    </w:rPr>
  </w:style>
  <w:style w:type="character" w:customStyle="1" w:styleId="ObjetducommentaireCar">
    <w:name w:val="Objet du commentaire Car"/>
    <w:basedOn w:val="CommentaireCar"/>
    <w:link w:val="Objetducommentaire"/>
    <w:uiPriority w:val="99"/>
    <w:semiHidden/>
    <w:rsid w:val="00203059"/>
    <w:rPr>
      <w:b/>
      <w:bCs/>
      <w:sz w:val="20"/>
      <w:szCs w:val="20"/>
    </w:rPr>
  </w:style>
  <w:style w:type="character" w:styleId="Lienhypertextesuivivisit">
    <w:name w:val="FollowedHyperlink"/>
    <w:basedOn w:val="Policepardfaut"/>
    <w:uiPriority w:val="99"/>
    <w:semiHidden/>
    <w:unhideWhenUsed/>
    <w:rsid w:val="00D416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pnth-terreenaction.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28C82-A2B2-4795-A7FE-A8D901C4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807</Words>
  <Characters>4443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François</dc:creator>
  <cp:lastModifiedBy>Astrid Dutrieu</cp:lastModifiedBy>
  <cp:revision>25</cp:revision>
  <dcterms:created xsi:type="dcterms:W3CDTF">2017-10-23T14:50:00Z</dcterms:created>
  <dcterms:modified xsi:type="dcterms:W3CDTF">2017-10-24T14:02:00Z</dcterms:modified>
</cp:coreProperties>
</file>