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A9D0A" w14:textId="53E647E6" w:rsidR="006D6475" w:rsidRDefault="006D6475" w:rsidP="006D6475">
      <w:pPr>
        <w:spacing w:after="0"/>
        <w:jc w:val="right"/>
        <w:rPr>
          <w:b/>
          <w:sz w:val="24"/>
          <w:lang w:val="fr-FR"/>
        </w:rPr>
      </w:pPr>
      <w:r w:rsidRPr="006D6475">
        <w:rPr>
          <w:b/>
          <w:sz w:val="24"/>
          <w:lang w:val="fr-FR"/>
        </w:rPr>
        <w:t xml:space="preserve">Rencontre </w:t>
      </w:r>
      <w:r w:rsidR="002F3F3A">
        <w:rPr>
          <w:b/>
          <w:sz w:val="24"/>
          <w:lang w:val="fr-FR"/>
        </w:rPr>
        <w:t>d</w:t>
      </w:r>
      <w:r w:rsidR="00152C90">
        <w:rPr>
          <w:b/>
          <w:sz w:val="24"/>
          <w:lang w:val="fr-FR"/>
        </w:rPr>
        <w:t>u</w:t>
      </w:r>
      <w:r w:rsidR="00B661FE">
        <w:rPr>
          <w:b/>
          <w:sz w:val="24"/>
          <w:lang w:val="fr-FR"/>
        </w:rPr>
        <w:t xml:space="preserve"> groupe d’</w:t>
      </w:r>
      <w:r w:rsidR="002F3F3A">
        <w:rPr>
          <w:b/>
          <w:sz w:val="24"/>
          <w:lang w:val="fr-FR"/>
        </w:rPr>
        <w:t xml:space="preserve">habitants </w:t>
      </w:r>
      <w:r w:rsidR="00B661FE">
        <w:rPr>
          <w:b/>
          <w:sz w:val="24"/>
          <w:lang w:val="fr-FR"/>
        </w:rPr>
        <w:t>d’</w:t>
      </w:r>
      <w:r w:rsidR="002F3F3A">
        <w:rPr>
          <w:b/>
          <w:sz w:val="24"/>
          <w:lang w:val="fr-FR"/>
        </w:rPr>
        <w:t>Aubry-du-Hainaut</w:t>
      </w:r>
      <w:r w:rsidRPr="006D6475">
        <w:rPr>
          <w:b/>
          <w:sz w:val="24"/>
          <w:lang w:val="fr-FR"/>
        </w:rPr>
        <w:t xml:space="preserve"> </w:t>
      </w:r>
    </w:p>
    <w:p w14:paraId="424A9D0B" w14:textId="5856EB72" w:rsidR="006D6475" w:rsidRDefault="00B661FE" w:rsidP="006D6475">
      <w:pPr>
        <w:spacing w:after="0"/>
        <w:jc w:val="right"/>
        <w:rPr>
          <w:b/>
          <w:sz w:val="24"/>
          <w:lang w:val="fr-FR"/>
        </w:rPr>
      </w:pPr>
      <w:r>
        <w:rPr>
          <w:b/>
          <w:sz w:val="24"/>
          <w:lang w:val="fr-FR"/>
        </w:rPr>
        <w:t>Pour leur projet de</w:t>
      </w:r>
      <w:r w:rsidR="006D6475" w:rsidRPr="006D6475">
        <w:rPr>
          <w:b/>
          <w:sz w:val="24"/>
          <w:lang w:val="fr-FR"/>
        </w:rPr>
        <w:t xml:space="preserve"> création d</w:t>
      </w:r>
      <w:r w:rsidR="006D6475">
        <w:rPr>
          <w:b/>
          <w:sz w:val="24"/>
          <w:lang w:val="fr-FR"/>
        </w:rPr>
        <w:t>’</w:t>
      </w:r>
      <w:r w:rsidR="002F3F3A">
        <w:rPr>
          <w:b/>
          <w:sz w:val="24"/>
          <w:lang w:val="fr-FR"/>
        </w:rPr>
        <w:t>un cheminement</w:t>
      </w:r>
      <w:r w:rsidR="006D6475" w:rsidRPr="006D6475">
        <w:rPr>
          <w:b/>
          <w:sz w:val="24"/>
          <w:lang w:val="fr-FR"/>
        </w:rPr>
        <w:t xml:space="preserve"> pédestre</w:t>
      </w:r>
      <w:r w:rsidR="006D6475">
        <w:rPr>
          <w:b/>
          <w:sz w:val="24"/>
          <w:lang w:val="fr-FR"/>
        </w:rPr>
        <w:t xml:space="preserve"> </w:t>
      </w:r>
    </w:p>
    <w:p w14:paraId="424A9D0C" w14:textId="1FD81CE9" w:rsidR="006D6475" w:rsidRPr="006D6475" w:rsidRDefault="006D6475" w:rsidP="006D6475">
      <w:pPr>
        <w:spacing w:after="0"/>
        <w:jc w:val="right"/>
        <w:rPr>
          <w:sz w:val="24"/>
          <w:lang w:val="fr-FR"/>
        </w:rPr>
      </w:pPr>
      <w:proofErr w:type="gramStart"/>
      <w:r w:rsidRPr="006D6475">
        <w:rPr>
          <w:sz w:val="24"/>
          <w:lang w:val="fr-FR"/>
        </w:rPr>
        <w:t>le</w:t>
      </w:r>
      <w:proofErr w:type="gramEnd"/>
      <w:r w:rsidRPr="006D6475">
        <w:rPr>
          <w:sz w:val="24"/>
          <w:lang w:val="fr-FR"/>
        </w:rPr>
        <w:t xml:space="preserve"> </w:t>
      </w:r>
      <w:r w:rsidR="00152C90">
        <w:rPr>
          <w:sz w:val="24"/>
          <w:lang w:val="fr-FR"/>
        </w:rPr>
        <w:t>7</w:t>
      </w:r>
      <w:r w:rsidRPr="006D6475">
        <w:rPr>
          <w:sz w:val="24"/>
          <w:lang w:val="fr-FR"/>
        </w:rPr>
        <w:t xml:space="preserve"> </w:t>
      </w:r>
      <w:r w:rsidR="00152C90">
        <w:rPr>
          <w:sz w:val="24"/>
          <w:lang w:val="fr-FR"/>
        </w:rPr>
        <w:t>décem</w:t>
      </w:r>
      <w:r w:rsidRPr="006D6475">
        <w:rPr>
          <w:sz w:val="24"/>
          <w:lang w:val="fr-FR"/>
        </w:rPr>
        <w:t>bre 2017</w:t>
      </w:r>
    </w:p>
    <w:p w14:paraId="424A9D0D" w14:textId="77777777" w:rsidR="006D6475" w:rsidRPr="006D6475" w:rsidRDefault="006D6475" w:rsidP="006D6475">
      <w:pPr>
        <w:spacing w:after="0"/>
        <w:rPr>
          <w:b/>
          <w:sz w:val="24"/>
          <w:lang w:val="fr-FR"/>
        </w:rPr>
      </w:pPr>
      <w:r w:rsidRPr="004801BB">
        <w:rPr>
          <w:b/>
          <w:noProof/>
          <w:sz w:val="20"/>
          <w:lang w:val="fr-FR" w:eastAsia="fr-FR"/>
        </w:rPr>
        <w:drawing>
          <wp:anchor distT="0" distB="0" distL="114300" distR="114300" simplePos="0" relativeHeight="251659264" behindDoc="1" locked="1" layoutInCell="1" allowOverlap="1" wp14:anchorId="424A9D2D" wp14:editId="424A9D2E">
            <wp:simplePos x="0" y="0"/>
            <wp:positionH relativeFrom="column">
              <wp:posOffset>-360680</wp:posOffset>
            </wp:positionH>
            <wp:positionV relativeFrom="page">
              <wp:posOffset>542290</wp:posOffset>
            </wp:positionV>
            <wp:extent cx="2073600" cy="838800"/>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Projets_PNTH Terre en ac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3600" cy="838800"/>
                    </a:xfrm>
                    <a:prstGeom prst="rect">
                      <a:avLst/>
                    </a:prstGeom>
                  </pic:spPr>
                </pic:pic>
              </a:graphicData>
            </a:graphic>
            <wp14:sizeRelH relativeFrom="page">
              <wp14:pctWidth>0</wp14:pctWidth>
            </wp14:sizeRelH>
            <wp14:sizeRelV relativeFrom="page">
              <wp14:pctHeight>0</wp14:pctHeight>
            </wp14:sizeRelV>
          </wp:anchor>
        </w:drawing>
      </w:r>
    </w:p>
    <w:p w14:paraId="424A9D0E" w14:textId="77777777" w:rsidR="00037C74" w:rsidRPr="006D6475" w:rsidRDefault="00037C74" w:rsidP="00037C74">
      <w:pPr>
        <w:spacing w:after="0"/>
        <w:rPr>
          <w:b/>
        </w:rPr>
      </w:pPr>
      <w:r w:rsidRPr="006D6475">
        <w:rPr>
          <w:b/>
        </w:rPr>
        <w:t>Personnes présentes :</w:t>
      </w:r>
    </w:p>
    <w:p w14:paraId="62B3CA0F" w14:textId="4D2F3A1A" w:rsidR="00B661FE" w:rsidRDefault="00037C74" w:rsidP="00037C74">
      <w:pPr>
        <w:spacing w:after="0"/>
      </w:pPr>
      <w:r>
        <w:t xml:space="preserve">Pour </w:t>
      </w:r>
      <w:r w:rsidR="00B661FE">
        <w:t>le groupe d’habitants</w:t>
      </w:r>
      <w:r w:rsidR="006D6475">
        <w:t> :</w:t>
      </w:r>
      <w:r w:rsidR="00150DEE">
        <w:t xml:space="preserve"> Paul Marie</w:t>
      </w:r>
      <w:r w:rsidR="002833ED">
        <w:t>,</w:t>
      </w:r>
      <w:r w:rsidR="00E0612A">
        <w:t xml:space="preserve"> Catherine</w:t>
      </w:r>
      <w:r w:rsidR="00150DEE">
        <w:t xml:space="preserve">, </w:t>
      </w:r>
      <w:r w:rsidR="00B661FE">
        <w:t xml:space="preserve"> </w:t>
      </w:r>
      <w:r w:rsidR="00150DEE">
        <w:t>Martine, Elisabeth (</w:t>
      </w:r>
      <w:r w:rsidR="00B661FE">
        <w:t>adjointe au maire</w:t>
      </w:r>
      <w:r w:rsidR="002833ED">
        <w:t xml:space="preserve">), Sonia, </w:t>
      </w:r>
      <w:r w:rsidR="00B147AA">
        <w:t>Maria</w:t>
      </w:r>
      <w:r w:rsidR="002833ED">
        <w:t xml:space="preserve"> </w:t>
      </w:r>
      <w:r w:rsidR="00B147AA">
        <w:t xml:space="preserve">et </w:t>
      </w:r>
      <w:r w:rsidR="002833ED">
        <w:t>Colette</w:t>
      </w:r>
    </w:p>
    <w:p w14:paraId="424A9D14" w14:textId="610D78D5" w:rsidR="00037C74" w:rsidRDefault="00037C74" w:rsidP="00B147AA">
      <w:pPr>
        <w:spacing w:after="0"/>
      </w:pPr>
      <w:r>
        <w:t>Pour le projet Terre en Action : Astrid (Parc Naturel Transfrontalier du Hainaut</w:t>
      </w:r>
      <w:r w:rsidR="00D04EB3">
        <w:t>- PNTH</w:t>
      </w:r>
      <w:r>
        <w:t xml:space="preserve">) </w:t>
      </w:r>
      <w:r w:rsidR="00B147AA">
        <w:t xml:space="preserve">et </w:t>
      </w:r>
      <w:r>
        <w:t>Alexandra (Espace Environnement</w:t>
      </w:r>
      <w:r w:rsidR="00D04EB3">
        <w:t xml:space="preserve"> - EE</w:t>
      </w:r>
      <w:r>
        <w:t>)</w:t>
      </w:r>
    </w:p>
    <w:p w14:paraId="4923F726" w14:textId="77777777" w:rsidR="00942FA3" w:rsidRDefault="00942FA3" w:rsidP="00037C74">
      <w:pPr>
        <w:spacing w:after="0"/>
      </w:pPr>
    </w:p>
    <w:p w14:paraId="40EDA841" w14:textId="39DA3B00" w:rsidR="002833ED" w:rsidRDefault="000F3721" w:rsidP="00D04EB3">
      <w:pPr>
        <w:spacing w:after="0"/>
        <w:jc w:val="both"/>
        <w:rPr>
          <w:b/>
        </w:rPr>
      </w:pPr>
      <w:r>
        <w:rPr>
          <w:b/>
        </w:rPr>
        <w:t xml:space="preserve">La réunion porte essentiellement sur l’état d’avancement du projet et les étapes encore à réaliser pour </w:t>
      </w:r>
      <w:r w:rsidR="008E1B4F">
        <w:rPr>
          <w:b/>
        </w:rPr>
        <w:t xml:space="preserve">le </w:t>
      </w:r>
      <w:r>
        <w:rPr>
          <w:b/>
        </w:rPr>
        <w:t>concrétiser.</w:t>
      </w:r>
    </w:p>
    <w:p w14:paraId="021AAFA4" w14:textId="77777777" w:rsidR="000F3721" w:rsidRDefault="000F3721" w:rsidP="00D04EB3">
      <w:pPr>
        <w:spacing w:after="0"/>
        <w:jc w:val="both"/>
        <w:rPr>
          <w:b/>
        </w:rPr>
      </w:pPr>
    </w:p>
    <w:p w14:paraId="6B303DEC" w14:textId="0691D872" w:rsidR="000F3721" w:rsidRPr="00F4433F" w:rsidRDefault="000F3721" w:rsidP="00D04EB3">
      <w:pPr>
        <w:spacing w:after="0"/>
        <w:jc w:val="both"/>
        <w:rPr>
          <w:b/>
          <w:sz w:val="24"/>
        </w:rPr>
      </w:pPr>
      <w:r w:rsidRPr="00F4433F">
        <w:rPr>
          <w:b/>
          <w:sz w:val="24"/>
        </w:rPr>
        <w:t>Echanges sur l’état d’avancement du projet :</w:t>
      </w:r>
    </w:p>
    <w:p w14:paraId="75D9C668" w14:textId="77777777" w:rsidR="00945E59" w:rsidRDefault="00945E59" w:rsidP="00D04EB3">
      <w:pPr>
        <w:spacing w:after="0"/>
        <w:jc w:val="both"/>
        <w:rPr>
          <w:b/>
        </w:rPr>
      </w:pPr>
    </w:p>
    <w:p w14:paraId="30A4A62D" w14:textId="2FD83AB7" w:rsidR="002833ED" w:rsidRPr="00945E59" w:rsidRDefault="002833ED" w:rsidP="005326C7">
      <w:pPr>
        <w:pStyle w:val="Paragraphedeliste"/>
        <w:numPr>
          <w:ilvl w:val="0"/>
          <w:numId w:val="13"/>
        </w:numPr>
        <w:spacing w:after="0"/>
        <w:jc w:val="both"/>
        <w:rPr>
          <w:b/>
          <w:i/>
          <w:color w:val="365F91" w:themeColor="accent1" w:themeShade="BF"/>
        </w:rPr>
      </w:pPr>
      <w:r w:rsidRPr="00945E59">
        <w:rPr>
          <w:b/>
          <w:i/>
          <w:color w:val="365F91" w:themeColor="accent1" w:themeShade="BF"/>
        </w:rPr>
        <w:t xml:space="preserve">Au niveau du financement : </w:t>
      </w:r>
    </w:p>
    <w:p w14:paraId="47BD6551" w14:textId="4E2CE49F" w:rsidR="005326C7" w:rsidRDefault="002833ED" w:rsidP="00D04EB3">
      <w:pPr>
        <w:spacing w:after="0"/>
        <w:jc w:val="both"/>
      </w:pPr>
      <w:r w:rsidRPr="002833ED">
        <w:t xml:space="preserve">Le projet a été sélectionné et accepté au Fonds d’Initiative Locale. Un montant de 1000€ permettra de concrétiser ce cheminement par un balisage. </w:t>
      </w:r>
    </w:p>
    <w:p w14:paraId="59FA63F6" w14:textId="77777777" w:rsidR="00945E59" w:rsidRDefault="00945E59" w:rsidP="00D04EB3">
      <w:pPr>
        <w:spacing w:after="0"/>
        <w:jc w:val="both"/>
      </w:pPr>
    </w:p>
    <w:p w14:paraId="1AB169D0" w14:textId="685A6688" w:rsidR="002833ED" w:rsidRPr="00945E59" w:rsidRDefault="002833ED" w:rsidP="005326C7">
      <w:pPr>
        <w:pStyle w:val="Paragraphedeliste"/>
        <w:numPr>
          <w:ilvl w:val="0"/>
          <w:numId w:val="13"/>
        </w:numPr>
        <w:spacing w:after="0"/>
        <w:jc w:val="both"/>
        <w:rPr>
          <w:b/>
          <w:i/>
          <w:color w:val="365F91" w:themeColor="accent1" w:themeShade="BF"/>
        </w:rPr>
      </w:pPr>
      <w:r w:rsidRPr="00945E59">
        <w:rPr>
          <w:b/>
          <w:i/>
          <w:color w:val="365F91" w:themeColor="accent1" w:themeShade="BF"/>
        </w:rPr>
        <w:t xml:space="preserve">Au niveau du circuit : </w:t>
      </w:r>
    </w:p>
    <w:p w14:paraId="70B018A9" w14:textId="654B51FE" w:rsidR="00F85116" w:rsidRDefault="006D2CCE" w:rsidP="00D04EB3">
      <w:pPr>
        <w:spacing w:after="0"/>
        <w:jc w:val="both"/>
      </w:pPr>
      <w:r>
        <w:t>L</w:t>
      </w:r>
      <w:r w:rsidR="002833ED">
        <w:t>e circuit</w:t>
      </w:r>
      <w:r>
        <w:t xml:space="preserve"> a été</w:t>
      </w:r>
      <w:r w:rsidR="002833ED">
        <w:t xml:space="preserve"> tracé ensemble</w:t>
      </w:r>
      <w:r>
        <w:t xml:space="preserve"> sur une carte en format A1, les chemins et les lieux dits ont été identifiés et localisés sur la carte. </w:t>
      </w:r>
      <w:r w:rsidR="00F85116">
        <w:t xml:space="preserve">En annexe, la carte avec la légende. </w:t>
      </w:r>
    </w:p>
    <w:p w14:paraId="129785F3" w14:textId="15956859" w:rsidR="00945E59" w:rsidRDefault="005326C7" w:rsidP="00F85116">
      <w:r>
        <w:t xml:space="preserve">On compte un total de </w:t>
      </w:r>
      <w:r w:rsidRPr="00AF62D5">
        <w:rPr>
          <w:highlight w:val="yellow"/>
        </w:rPr>
        <w:t>31</w:t>
      </w:r>
      <w:r w:rsidR="00AF62D5" w:rsidRPr="00AF62D5">
        <w:rPr>
          <w:highlight w:val="yellow"/>
        </w:rPr>
        <w:t xml:space="preserve"> </w:t>
      </w:r>
      <w:r w:rsidR="00AF62D5" w:rsidRPr="000A48FC">
        <w:rPr>
          <w:strike/>
          <w:highlight w:val="yellow"/>
          <w:rPrChange w:id="0" w:author="astrid dutrieu" w:date="2017-12-15T10:39:00Z">
            <w:rPr>
              <w:highlight w:val="yellow"/>
            </w:rPr>
          </w:rPrChange>
        </w:rPr>
        <w:t>(29</w:t>
      </w:r>
      <w:bookmarkStart w:id="1" w:name="_GoBack"/>
      <w:bookmarkEnd w:id="1"/>
      <w:r w:rsidR="00AF62D5" w:rsidRPr="000A48FC">
        <w:rPr>
          <w:strike/>
          <w:highlight w:val="yellow"/>
          <w:rPrChange w:id="2" w:author="astrid dutrieu" w:date="2017-12-15T10:39:00Z">
            <w:rPr>
              <w:highlight w:val="yellow"/>
            </w:rPr>
          </w:rPrChange>
        </w:rPr>
        <w:t> ?)</w:t>
      </w:r>
      <w:r>
        <w:t xml:space="preserve"> panneaux dont des panneaux pour indiquer le nom des sentiers et des panneaux pour situer les lieux-dits</w:t>
      </w:r>
      <w:r w:rsidR="008E1B4F">
        <w:t>.</w:t>
      </w:r>
    </w:p>
    <w:p w14:paraId="5BBD4B6B" w14:textId="157FC8C9" w:rsidR="005326C7" w:rsidRPr="00945E59" w:rsidRDefault="005326C7" w:rsidP="00945E59">
      <w:pPr>
        <w:pStyle w:val="Paragraphedeliste"/>
        <w:numPr>
          <w:ilvl w:val="0"/>
          <w:numId w:val="12"/>
        </w:numPr>
        <w:spacing w:after="0"/>
        <w:jc w:val="both"/>
        <w:rPr>
          <w:b/>
          <w:i/>
          <w:color w:val="365F91" w:themeColor="accent1" w:themeShade="BF"/>
        </w:rPr>
      </w:pPr>
      <w:r w:rsidRPr="00945E59">
        <w:rPr>
          <w:b/>
          <w:i/>
          <w:color w:val="365F91" w:themeColor="accent1" w:themeShade="BF"/>
        </w:rPr>
        <w:t xml:space="preserve">Au niveau du balisage : </w:t>
      </w:r>
    </w:p>
    <w:p w14:paraId="11604647" w14:textId="68AA460F" w:rsidR="00945E59" w:rsidRPr="00945E59" w:rsidRDefault="00945E59" w:rsidP="001D5A36">
      <w:pPr>
        <w:spacing w:after="0"/>
        <w:jc w:val="both"/>
        <w:rPr>
          <w:u w:val="single"/>
        </w:rPr>
      </w:pPr>
      <w:r w:rsidRPr="00945E59">
        <w:rPr>
          <w:u w:val="single"/>
        </w:rPr>
        <w:t>Pour le matériel :</w:t>
      </w:r>
    </w:p>
    <w:p w14:paraId="63FE1418" w14:textId="219BD51B" w:rsidR="005326C7" w:rsidRDefault="005326C7" w:rsidP="001D5A36">
      <w:pPr>
        <w:spacing w:after="0"/>
        <w:jc w:val="both"/>
      </w:pPr>
      <w:r>
        <w:t>Il est décidé de mettre des poteaux en bois. Deux sections existent. Il faudra prévoir une couche de protection. Chez Brico Dépôt, cela revient pour 26 poteaux à 150€</w:t>
      </w:r>
      <w:r w:rsidR="00362980">
        <w:t>.</w:t>
      </w:r>
    </w:p>
    <w:p w14:paraId="724B2C92" w14:textId="7B3E6495" w:rsidR="00362980" w:rsidRDefault="00362980" w:rsidP="00362980">
      <w:pPr>
        <w:pStyle w:val="Paragraphedeliste"/>
        <w:numPr>
          <w:ilvl w:val="0"/>
          <w:numId w:val="14"/>
        </w:numPr>
        <w:spacing w:after="0"/>
        <w:jc w:val="both"/>
      </w:pPr>
      <w:r>
        <w:t>Pour 31 poteaux : 178,9€</w:t>
      </w:r>
    </w:p>
    <w:p w14:paraId="7FFE0C84" w14:textId="74CC6BDB" w:rsidR="005326C7" w:rsidRDefault="005326C7" w:rsidP="001D5A36">
      <w:pPr>
        <w:spacing w:after="0"/>
        <w:jc w:val="both"/>
      </w:pPr>
      <w:r>
        <w:t xml:space="preserve">Pour les panneaux en bois </w:t>
      </w:r>
      <w:r w:rsidR="008E1B4F">
        <w:t>(</w:t>
      </w:r>
      <w:r>
        <w:t>à clouer sur les poteaux</w:t>
      </w:r>
      <w:r w:rsidR="008E1B4F">
        <w:t>)</w:t>
      </w:r>
      <w:r>
        <w:t>, il est prévu une gravure laser. Il faudra également y apposer une lasure. Aux atelier</w:t>
      </w:r>
      <w:r w:rsidR="008E1B4F">
        <w:t>s</w:t>
      </w:r>
      <w:r>
        <w:t xml:space="preserve"> Leroy Merlin, </w:t>
      </w:r>
      <w:r w:rsidR="00362980">
        <w:t xml:space="preserve"> </w:t>
      </w:r>
      <w:r>
        <w:t xml:space="preserve">les panneaux de dimension 70*40 à couper en deux </w:t>
      </w:r>
      <w:r w:rsidR="008E1B4F">
        <w:t>(</w:t>
      </w:r>
      <w:r>
        <w:t>70*20</w:t>
      </w:r>
      <w:r w:rsidR="008E1B4F">
        <w:t>)</w:t>
      </w:r>
      <w:r>
        <w:t xml:space="preserve">  </w:t>
      </w:r>
      <w:r w:rsidR="00362980">
        <w:t xml:space="preserve">avec la gravure reviennent à 154€ pour 16 panneaux. </w:t>
      </w:r>
    </w:p>
    <w:p w14:paraId="19A390B3" w14:textId="616CEC06" w:rsidR="00362980" w:rsidRDefault="00362980" w:rsidP="00362980">
      <w:pPr>
        <w:pStyle w:val="Paragraphedeliste"/>
        <w:numPr>
          <w:ilvl w:val="0"/>
          <w:numId w:val="14"/>
        </w:numPr>
        <w:spacing w:after="0"/>
        <w:jc w:val="both"/>
      </w:pPr>
      <w:r>
        <w:t>Pour 31 panneaux : 298,4€</w:t>
      </w:r>
    </w:p>
    <w:p w14:paraId="518B1BE6" w14:textId="4DE4A83F" w:rsidR="00CC6D27" w:rsidRDefault="00945E59" w:rsidP="00945E59">
      <w:pPr>
        <w:spacing w:after="0"/>
        <w:jc w:val="both"/>
      </w:pPr>
      <w:r>
        <w:t>Au total : 477,3 € à ajouter</w:t>
      </w:r>
      <w:r w:rsidR="008E1B4F">
        <w:t> :</w:t>
      </w:r>
      <w:r>
        <w:t xml:space="preserve"> les produits pour protéger le bois, les clous, et des fournitures diverses pour l’installation et le montage du balisage</w:t>
      </w:r>
      <w:r w:rsidR="00CC6D27">
        <w:t xml:space="preserve">. </w:t>
      </w:r>
    </w:p>
    <w:p w14:paraId="57B7E1BF" w14:textId="230114C3" w:rsidR="00362980" w:rsidRPr="00945E59" w:rsidRDefault="00945E59" w:rsidP="001D5A36">
      <w:pPr>
        <w:spacing w:after="0"/>
        <w:jc w:val="both"/>
        <w:rPr>
          <w:u w:val="single"/>
        </w:rPr>
      </w:pPr>
      <w:r w:rsidRPr="00945E59">
        <w:rPr>
          <w:u w:val="single"/>
        </w:rPr>
        <w:t>Pour le balisage :</w:t>
      </w:r>
    </w:p>
    <w:p w14:paraId="674E8F61" w14:textId="73D9C880" w:rsidR="00945E59" w:rsidRDefault="00945E59" w:rsidP="001D5A36">
      <w:pPr>
        <w:spacing w:after="0"/>
        <w:jc w:val="both"/>
      </w:pPr>
      <w:r>
        <w:t>Le balisage sera réalisé par une équipe de bénévole</w:t>
      </w:r>
      <w:r w:rsidR="00CC6D27">
        <w:t>s</w:t>
      </w:r>
      <w:r>
        <w:t xml:space="preserve"> (club de chasse et Michel </w:t>
      </w:r>
      <w:proofErr w:type="spellStart"/>
      <w:r>
        <w:t>Perlet</w:t>
      </w:r>
      <w:proofErr w:type="spellEnd"/>
      <w:r>
        <w:t>). L</w:t>
      </w:r>
      <w:r w:rsidR="00CC6D27">
        <w:t>’équipe du</w:t>
      </w:r>
      <w:r>
        <w:t xml:space="preserve"> Parc peut apporter son soutien si besoin. </w:t>
      </w:r>
      <w:r w:rsidR="00572DD6">
        <w:t>Un travail de repérage est à réaliser au préalable pour locali</w:t>
      </w:r>
      <w:r w:rsidR="000F3721">
        <w:t>s</w:t>
      </w:r>
      <w:r w:rsidR="00572DD6">
        <w:t xml:space="preserve">er l’endroit précis où mettre les poteaux et </w:t>
      </w:r>
      <w:r w:rsidR="000F3721">
        <w:t>pour obtenir les autorisations.</w:t>
      </w:r>
    </w:p>
    <w:p w14:paraId="199201EB" w14:textId="272F0D8A" w:rsidR="00945E59" w:rsidRPr="00CC6D27" w:rsidRDefault="008E1B4F" w:rsidP="001D5A36">
      <w:pPr>
        <w:spacing w:after="0"/>
        <w:jc w:val="both"/>
        <w:rPr>
          <w:u w:val="single"/>
        </w:rPr>
      </w:pPr>
      <w:r>
        <w:rPr>
          <w:u w:val="single"/>
        </w:rPr>
        <w:t>P</w:t>
      </w:r>
      <w:r w:rsidR="00CC6D27" w:rsidRPr="00CC6D27">
        <w:rPr>
          <w:u w:val="single"/>
        </w:rPr>
        <w:t>ropriété</w:t>
      </w:r>
      <w:r>
        <w:rPr>
          <w:u w:val="single"/>
        </w:rPr>
        <w:t xml:space="preserve"> privé</w:t>
      </w:r>
      <w:ins w:id="3" w:author="astrid dutrieu" w:date="2017-12-15T10:47:00Z">
        <w:r w:rsidR="000A48FC">
          <w:rPr>
            <w:u w:val="single"/>
          </w:rPr>
          <w:t>e</w:t>
        </w:r>
      </w:ins>
      <w:r>
        <w:rPr>
          <w:u w:val="single"/>
        </w:rPr>
        <w:t xml:space="preserve"> ou publi</w:t>
      </w:r>
      <w:ins w:id="4" w:author="astrid dutrieu" w:date="2017-12-15T10:47:00Z">
        <w:r w:rsidR="000A48FC">
          <w:rPr>
            <w:u w:val="single"/>
          </w:rPr>
          <w:t>que</w:t>
        </w:r>
      </w:ins>
      <w:del w:id="5" w:author="astrid dutrieu" w:date="2017-12-15T10:47:00Z">
        <w:r w:rsidDel="000A48FC">
          <w:rPr>
            <w:u w:val="single"/>
          </w:rPr>
          <w:delText>c</w:delText>
        </w:r>
      </w:del>
      <w:r w:rsidR="00CC6D27" w:rsidRPr="00CC6D27">
        <w:rPr>
          <w:u w:val="single"/>
        </w:rPr>
        <w:t xml:space="preserve"> ? </w:t>
      </w:r>
    </w:p>
    <w:p w14:paraId="784BE2B5" w14:textId="00B643D3" w:rsidR="00CC6D27" w:rsidRDefault="00CC6D27" w:rsidP="001D5A36">
      <w:pPr>
        <w:pStyle w:val="Paragraphedeliste"/>
        <w:numPr>
          <w:ilvl w:val="0"/>
          <w:numId w:val="15"/>
        </w:numPr>
        <w:spacing w:after="0"/>
        <w:jc w:val="both"/>
      </w:pPr>
      <w:r>
        <w:t>Si les poteaux sont installés sur un lieu public et communal, il faut juste avertir la commune afin qu’ell</w:t>
      </w:r>
      <w:r w:rsidR="008E1B4F">
        <w:t>e soit au courant du projet =&gt; E</w:t>
      </w:r>
      <w:r>
        <w:t>lisabeth fait le relais auprès de la mairie</w:t>
      </w:r>
    </w:p>
    <w:p w14:paraId="2113A234" w14:textId="135E5886" w:rsidR="00CC6D27" w:rsidRDefault="000149B5" w:rsidP="001D5A36">
      <w:pPr>
        <w:pStyle w:val="Paragraphedeliste"/>
        <w:numPr>
          <w:ilvl w:val="0"/>
          <w:numId w:val="15"/>
        </w:numPr>
        <w:spacing w:after="0"/>
        <w:jc w:val="both"/>
      </w:pPr>
      <w:r>
        <w:lastRenderedPageBreak/>
        <w:t>S’ils</w:t>
      </w:r>
      <w:r w:rsidR="00CC6D27">
        <w:t xml:space="preserve"> sont implantés sur un lieu privé, il faut rentrer en contact avec le propriétaire et lui proposer une convention. Elisabeth a reçu un modèle de convention du parc qu’il faut adapter pour le projet. </w:t>
      </w:r>
    </w:p>
    <w:p w14:paraId="4C226800" w14:textId="094278AA" w:rsidR="00CC6D27" w:rsidRDefault="00CC6D27" w:rsidP="001D5A36">
      <w:pPr>
        <w:pStyle w:val="Paragraphedeliste"/>
        <w:numPr>
          <w:ilvl w:val="0"/>
          <w:numId w:val="15"/>
        </w:numPr>
        <w:spacing w:after="0"/>
        <w:jc w:val="both"/>
      </w:pPr>
      <w:proofErr w:type="gramStart"/>
      <w:r>
        <w:t xml:space="preserve">Si ils sont sur un terrain appartenant </w:t>
      </w:r>
      <w:r w:rsidRPr="008E1B4F">
        <w:rPr>
          <w:highlight w:val="yellow"/>
        </w:rPr>
        <w:t xml:space="preserve">à la Région </w:t>
      </w:r>
      <w:commentRangeStart w:id="6"/>
      <w:r w:rsidRPr="008E1B4F">
        <w:rPr>
          <w:highlight w:val="yellow"/>
        </w:rPr>
        <w:t>XXX</w:t>
      </w:r>
      <w:commentRangeEnd w:id="6"/>
      <w:r w:rsidR="009B525B">
        <w:rPr>
          <w:rStyle w:val="Marquedecommentaire"/>
        </w:rPr>
        <w:commentReference w:id="6"/>
      </w:r>
      <w:r>
        <w:t xml:space="preserve"> ,</w:t>
      </w:r>
      <w:proofErr w:type="gramEnd"/>
      <w:r>
        <w:t xml:space="preserve"> ce point n’a pas été abordé en réunion mais </w:t>
      </w:r>
      <w:r w:rsidRPr="008E1B4F">
        <w:rPr>
          <w:highlight w:val="yellow"/>
        </w:rPr>
        <w:t>Astrid se renseigne.</w:t>
      </w:r>
      <w:r>
        <w:t xml:space="preserve"> </w:t>
      </w:r>
    </w:p>
    <w:p w14:paraId="38C51512" w14:textId="77777777" w:rsidR="000F3721" w:rsidRDefault="000F3721" w:rsidP="000F3721">
      <w:pPr>
        <w:pStyle w:val="Paragraphedeliste"/>
        <w:spacing w:after="0"/>
        <w:jc w:val="both"/>
      </w:pPr>
    </w:p>
    <w:p w14:paraId="2B997165" w14:textId="4DD67EA3" w:rsidR="005326C7" w:rsidRPr="000F3721" w:rsidRDefault="000F3721" w:rsidP="000F3721">
      <w:pPr>
        <w:pStyle w:val="Paragraphedeliste"/>
        <w:numPr>
          <w:ilvl w:val="0"/>
          <w:numId w:val="12"/>
        </w:numPr>
        <w:spacing w:after="0"/>
        <w:jc w:val="both"/>
        <w:rPr>
          <w:b/>
          <w:i/>
          <w:color w:val="365F91" w:themeColor="accent1" w:themeShade="BF"/>
        </w:rPr>
      </w:pPr>
      <w:r w:rsidRPr="000F3721">
        <w:rPr>
          <w:b/>
          <w:i/>
          <w:color w:val="365F91" w:themeColor="accent1" w:themeShade="BF"/>
        </w:rPr>
        <w:t>Apport du Parc et du projet Terre en Action</w:t>
      </w:r>
    </w:p>
    <w:p w14:paraId="08B333B2" w14:textId="6CC1ABBE" w:rsidR="00F4433F" w:rsidRDefault="009E7AB6" w:rsidP="000F3721">
      <w:pPr>
        <w:spacing w:after="0"/>
        <w:jc w:val="both"/>
      </w:pPr>
      <w:r>
        <w:t>A travers le projet Terre en Action, le collectif peut avoir un soutien logistique et technique pour la concrétisation du projet (</w:t>
      </w:r>
      <w:proofErr w:type="spellStart"/>
      <w:r>
        <w:t>exple</w:t>
      </w:r>
      <w:proofErr w:type="spellEnd"/>
      <w:r>
        <w:t xml:space="preserve"> animation et suivi de la réunion, apport de document type et de carte en format A1, soutien si besoin pour le balisage). Autre cet apport, un document, support de la balade, </w:t>
      </w:r>
      <w:r w:rsidR="008E1B4F">
        <w:t>sera</w:t>
      </w:r>
      <w:r>
        <w:t xml:space="preserve"> mis en page par l’équipe du </w:t>
      </w:r>
      <w:r w:rsidR="008E1B4F">
        <w:t xml:space="preserve">parc </w:t>
      </w:r>
      <w:r w:rsidR="00F4433F">
        <w:t xml:space="preserve">et </w:t>
      </w:r>
      <w:r w:rsidR="008E1B4F">
        <w:t xml:space="preserve">diffusé </w:t>
      </w:r>
      <w:r w:rsidR="00F4433F">
        <w:t>au sein du territoire transfrontalier</w:t>
      </w:r>
      <w:r w:rsidR="008E1B4F">
        <w:t>. U</w:t>
      </w:r>
      <w:r w:rsidR="000149B5">
        <w:t xml:space="preserve">n encart sur le projet Terre en Action devra y être intégré. </w:t>
      </w:r>
      <w:r w:rsidR="00F4433F">
        <w:t>Le groupe d’habitant</w:t>
      </w:r>
      <w:ins w:id="7" w:author="astrid dutrieu" w:date="2017-12-15T11:28:00Z">
        <w:r w:rsidR="009B525B">
          <w:t>s</w:t>
        </w:r>
      </w:ins>
      <w:r w:rsidR="00F4433F">
        <w:t xml:space="preserve"> rédigera un petit commentaire sur chaque sentier qui pourra figurer sur le document. </w:t>
      </w:r>
    </w:p>
    <w:p w14:paraId="3FDD72A5" w14:textId="77777777" w:rsidR="00F4433F" w:rsidRDefault="00F4433F" w:rsidP="000F3721">
      <w:pPr>
        <w:spacing w:after="0"/>
        <w:jc w:val="both"/>
      </w:pPr>
    </w:p>
    <w:p w14:paraId="0323237A" w14:textId="4AC91D6E" w:rsidR="00F4433F" w:rsidRPr="00F4433F" w:rsidRDefault="00F4433F" w:rsidP="00F4433F">
      <w:pPr>
        <w:pStyle w:val="Paragraphedeliste"/>
        <w:numPr>
          <w:ilvl w:val="0"/>
          <w:numId w:val="12"/>
        </w:numPr>
        <w:spacing w:after="0"/>
        <w:jc w:val="both"/>
        <w:rPr>
          <w:b/>
          <w:i/>
          <w:color w:val="365F91" w:themeColor="accent1" w:themeShade="BF"/>
        </w:rPr>
      </w:pPr>
      <w:r w:rsidRPr="00F4433F">
        <w:rPr>
          <w:b/>
          <w:i/>
          <w:color w:val="365F91" w:themeColor="accent1" w:themeShade="BF"/>
        </w:rPr>
        <w:t xml:space="preserve">Divers </w:t>
      </w:r>
    </w:p>
    <w:p w14:paraId="2F52FE5B" w14:textId="5689D8BB" w:rsidR="00F4433F" w:rsidRDefault="00F4433F" w:rsidP="00F4433F">
      <w:pPr>
        <w:pStyle w:val="Paragraphedeliste"/>
        <w:numPr>
          <w:ilvl w:val="0"/>
          <w:numId w:val="15"/>
        </w:numPr>
        <w:spacing w:after="0"/>
        <w:jc w:val="both"/>
      </w:pPr>
      <w:r>
        <w:t xml:space="preserve">A travers les discussions, le nom du circuit </w:t>
      </w:r>
      <w:del w:id="8" w:author="astrid dutrieu" w:date="2017-12-15T11:25:00Z">
        <w:r w:rsidDel="009B525B">
          <w:delText xml:space="preserve">est </w:delText>
        </w:r>
      </w:del>
      <w:r>
        <w:t xml:space="preserve">proposé </w:t>
      </w:r>
      <w:ins w:id="9" w:author="astrid dutrieu" w:date="2017-12-15T11:25:00Z">
        <w:r w:rsidR="009B525B">
          <w:t>est</w:t>
        </w:r>
        <w:r w:rsidR="009B525B">
          <w:t xml:space="preserve"> </w:t>
        </w:r>
      </w:ins>
      <w:r>
        <w:t xml:space="preserve">le « Circuit des </w:t>
      </w:r>
      <w:proofErr w:type="spellStart"/>
      <w:r>
        <w:t>Mazingues</w:t>
      </w:r>
      <w:proofErr w:type="spellEnd"/>
      <w:r>
        <w:t> »</w:t>
      </w:r>
      <w:r w:rsidR="008E1B4F">
        <w:t xml:space="preserve">, circuit des </w:t>
      </w:r>
      <w:commentRangeStart w:id="10"/>
      <w:r w:rsidR="008E1B4F">
        <w:t>mésanges</w:t>
      </w:r>
      <w:commentRangeEnd w:id="10"/>
      <w:r w:rsidR="009B525B">
        <w:rPr>
          <w:rStyle w:val="Marquedecommentaire"/>
        </w:rPr>
        <w:commentReference w:id="10"/>
      </w:r>
      <w:r w:rsidR="008E1B4F">
        <w:t xml:space="preserve"> </w:t>
      </w:r>
      <w:r w:rsidR="008E1B4F" w:rsidRPr="008E1B4F">
        <w:rPr>
          <w:highlight w:val="yellow"/>
        </w:rPr>
        <w:t>XXX je ne me souviens plus, Astrid tu peux compléter</w:t>
      </w:r>
      <w:r w:rsidR="008E1B4F">
        <w:t xml:space="preserve">  </w:t>
      </w:r>
      <w:r>
        <w:t xml:space="preserve"> </w:t>
      </w:r>
      <w:r w:rsidR="008E1B4F">
        <w:t xml:space="preserve">Il </w:t>
      </w:r>
      <w:r>
        <w:t>devra être expliqué</w:t>
      </w:r>
      <w:r w:rsidR="008E1B4F">
        <w:t xml:space="preserve"> à travers le document</w:t>
      </w:r>
      <w:r>
        <w:t>.</w:t>
      </w:r>
    </w:p>
    <w:p w14:paraId="030E7D80" w14:textId="469B4CEC" w:rsidR="00F4433F" w:rsidRDefault="00F4433F" w:rsidP="00F4433F">
      <w:pPr>
        <w:pStyle w:val="Paragraphedeliste"/>
        <w:numPr>
          <w:ilvl w:val="0"/>
          <w:numId w:val="15"/>
        </w:numPr>
        <w:spacing w:after="0"/>
        <w:jc w:val="both"/>
      </w:pPr>
      <w:r>
        <w:t xml:space="preserve">Un flyer </w:t>
      </w:r>
      <w:r w:rsidR="008E1B4F">
        <w:t>sera</w:t>
      </w:r>
      <w:r>
        <w:t xml:space="preserve"> diffusé pour inviter les familles à l’inauguration du circuit et un encart </w:t>
      </w:r>
      <w:r w:rsidR="008E1B4F">
        <w:t xml:space="preserve">figurera </w:t>
      </w:r>
      <w:r>
        <w:t xml:space="preserve">dans le flash info. </w:t>
      </w:r>
      <w:r w:rsidR="0087148A">
        <w:t xml:space="preserve">Une date proposée est le dimanche 22 avril …  A confirmer. </w:t>
      </w:r>
    </w:p>
    <w:p w14:paraId="01E4BFC7" w14:textId="1EFD0BFD" w:rsidR="00F4433F" w:rsidRDefault="00F4433F" w:rsidP="00F4433F">
      <w:pPr>
        <w:pStyle w:val="Paragraphedeliste"/>
        <w:numPr>
          <w:ilvl w:val="0"/>
          <w:numId w:val="15"/>
        </w:numPr>
        <w:spacing w:after="0"/>
        <w:jc w:val="both"/>
      </w:pPr>
      <w:r>
        <w:t xml:space="preserve">Nom de la personne ressource : </w:t>
      </w:r>
      <w:proofErr w:type="spellStart"/>
      <w:r w:rsidR="00D943A6" w:rsidRPr="008E1B4F">
        <w:rPr>
          <w:highlight w:val="yellow"/>
        </w:rPr>
        <w:t>XXX</w:t>
      </w:r>
      <w:ins w:id="11" w:author="astrid dutrieu" w:date="2017-12-15T11:28:00Z">
        <w:r w:rsidR="009B525B">
          <w:t>Marie</w:t>
        </w:r>
        <w:proofErr w:type="spellEnd"/>
        <w:r w:rsidR="009B525B">
          <w:t xml:space="preserve">  Christine Henry ? Celle qui consulte les archives sur Aubry au Parc c’est ça ?</w:t>
        </w:r>
      </w:ins>
    </w:p>
    <w:p w14:paraId="48A76379" w14:textId="77777777" w:rsidR="000F3721" w:rsidRDefault="000F3721" w:rsidP="00A71EDD">
      <w:pPr>
        <w:spacing w:after="0"/>
        <w:jc w:val="both"/>
        <w:rPr>
          <w:b/>
        </w:rPr>
      </w:pPr>
    </w:p>
    <w:p w14:paraId="424A9D29" w14:textId="35B01B59" w:rsidR="00A71EDD" w:rsidRPr="00F4433F" w:rsidRDefault="00A71EDD" w:rsidP="00A71EDD">
      <w:pPr>
        <w:spacing w:after="0"/>
        <w:jc w:val="both"/>
        <w:rPr>
          <w:b/>
          <w:sz w:val="24"/>
        </w:rPr>
      </w:pPr>
      <w:r w:rsidRPr="00F4433F">
        <w:rPr>
          <w:b/>
          <w:sz w:val="24"/>
        </w:rPr>
        <w:t>Suivi à</w:t>
      </w:r>
      <w:r w:rsidR="00F5520C" w:rsidRPr="00F4433F">
        <w:rPr>
          <w:b/>
          <w:sz w:val="24"/>
        </w:rPr>
        <w:t xml:space="preserve"> apporter</w:t>
      </w:r>
      <w:r w:rsidRPr="00F4433F">
        <w:rPr>
          <w:b/>
          <w:sz w:val="24"/>
        </w:rPr>
        <w:t xml:space="preserve"> </w:t>
      </w:r>
      <w:r w:rsidR="00065E0D" w:rsidRPr="00F4433F">
        <w:rPr>
          <w:b/>
          <w:sz w:val="24"/>
        </w:rPr>
        <w:t>pour la prochaine réunion</w:t>
      </w:r>
    </w:p>
    <w:p w14:paraId="7242A4B8" w14:textId="77777777" w:rsidR="000F3721" w:rsidRDefault="00CC6D27" w:rsidP="000F3721">
      <w:pPr>
        <w:pStyle w:val="Paragraphedeliste"/>
        <w:numPr>
          <w:ilvl w:val="0"/>
          <w:numId w:val="9"/>
        </w:numPr>
        <w:spacing w:after="0"/>
        <w:jc w:val="both"/>
      </w:pPr>
      <w:r>
        <w:t>Elisabeth apportera un devis finalisé et un exemple de panneau en bois avec la gravure</w:t>
      </w:r>
    </w:p>
    <w:p w14:paraId="0E325E5A" w14:textId="05428D05" w:rsidR="000F3721" w:rsidRDefault="00CC6D27" w:rsidP="000F3721">
      <w:pPr>
        <w:pStyle w:val="Paragraphedeliste"/>
        <w:numPr>
          <w:ilvl w:val="0"/>
          <w:numId w:val="9"/>
        </w:numPr>
        <w:spacing w:after="0"/>
        <w:jc w:val="both"/>
      </w:pPr>
      <w:r>
        <w:t>Le groupe d’habitant</w:t>
      </w:r>
      <w:r w:rsidR="000F3721">
        <w:t>s</w:t>
      </w:r>
      <w:r>
        <w:t xml:space="preserve"> fera à nouveau le circuit pour bien déterminer l’emplacement des panneaux et vérifier la </w:t>
      </w:r>
      <w:r w:rsidR="008E1B4F">
        <w:t>propriété</w:t>
      </w:r>
      <w:r>
        <w:t xml:space="preserve"> (si c’est sur un lieu privé, il faudra avertir le propriétaire et proposer une convention)</w:t>
      </w:r>
      <w:r w:rsidR="00F4433F">
        <w:t>. Il donnera également une estimation du nombre de km que fera le circuit.</w:t>
      </w:r>
    </w:p>
    <w:p w14:paraId="6CF1737B" w14:textId="6528B595" w:rsidR="000F3721" w:rsidRDefault="000F3721" w:rsidP="000F3721">
      <w:pPr>
        <w:pStyle w:val="Paragraphedeliste"/>
        <w:numPr>
          <w:ilvl w:val="0"/>
          <w:numId w:val="9"/>
        </w:numPr>
        <w:spacing w:after="0"/>
        <w:jc w:val="both"/>
      </w:pPr>
      <w:r>
        <w:t>Si les propriétaires privés sont déjà identifiés, la convention peut déjà être envoyée pour obtenir leur autorisation</w:t>
      </w:r>
      <w:r w:rsidR="008E1B4F">
        <w:t>.</w:t>
      </w:r>
    </w:p>
    <w:p w14:paraId="43321D24" w14:textId="00A376B0" w:rsidR="000F3721" w:rsidRDefault="000F3721" w:rsidP="000F3721">
      <w:pPr>
        <w:pStyle w:val="Paragraphedeliste"/>
        <w:numPr>
          <w:ilvl w:val="0"/>
          <w:numId w:val="9"/>
        </w:numPr>
        <w:spacing w:after="0"/>
        <w:jc w:val="both"/>
      </w:pPr>
      <w:r>
        <w:t xml:space="preserve">Sonia inscrit leur projet sur le site du Terre en Action afin qu’il soit visible sur le territoire du Parc Transfrontalier du Hainaut. En effet d’autres </w:t>
      </w:r>
      <w:r w:rsidR="008E1B4F">
        <w:t>collectifs</w:t>
      </w:r>
      <w:r>
        <w:t xml:space="preserve"> peuvent être intéressés par leur démarche et s’en inspirer</w:t>
      </w:r>
      <w:r w:rsidR="008E1B4F">
        <w:t>.</w:t>
      </w:r>
    </w:p>
    <w:p w14:paraId="2A53AA3D" w14:textId="429FC595" w:rsidR="000F3721" w:rsidRDefault="00F4433F" w:rsidP="000F3721">
      <w:pPr>
        <w:pStyle w:val="Paragraphedeliste"/>
        <w:numPr>
          <w:ilvl w:val="0"/>
          <w:numId w:val="9"/>
        </w:numPr>
        <w:spacing w:after="0"/>
        <w:jc w:val="both"/>
      </w:pPr>
      <w:r>
        <w:t xml:space="preserve">Le groupe d’habitants se rassemblera pour rédiger un commentaire sur les différents sentiers et les lieux-dits. </w:t>
      </w:r>
    </w:p>
    <w:p w14:paraId="11BE0A59" w14:textId="4DA98F6E" w:rsidR="00F4433F" w:rsidRDefault="002D266B" w:rsidP="000F3721">
      <w:pPr>
        <w:pStyle w:val="Paragraphedeliste"/>
        <w:numPr>
          <w:ilvl w:val="0"/>
          <w:numId w:val="9"/>
        </w:numPr>
        <w:spacing w:after="0"/>
        <w:jc w:val="both"/>
      </w:pPr>
      <w:r>
        <w:t>Alexandra imprime une second</w:t>
      </w:r>
      <w:r w:rsidR="008E1B4F">
        <w:t>e fois la carte en A1 pour la prochaine réunion.</w:t>
      </w:r>
    </w:p>
    <w:p w14:paraId="449A4262" w14:textId="77777777" w:rsidR="000F3721" w:rsidRDefault="000F3721" w:rsidP="000F3721">
      <w:pPr>
        <w:spacing w:after="0"/>
        <w:jc w:val="both"/>
      </w:pPr>
    </w:p>
    <w:p w14:paraId="12FB7F0A" w14:textId="77777777" w:rsidR="000F3721" w:rsidRDefault="000F3721" w:rsidP="000F3721">
      <w:pPr>
        <w:spacing w:after="0"/>
        <w:jc w:val="both"/>
      </w:pPr>
    </w:p>
    <w:p w14:paraId="06707C15" w14:textId="2FB02155" w:rsidR="000F3721" w:rsidRPr="001B3645" w:rsidRDefault="000F3721" w:rsidP="000F3721">
      <w:pPr>
        <w:spacing w:after="0"/>
        <w:jc w:val="both"/>
        <w:rPr>
          <w:b/>
        </w:rPr>
      </w:pPr>
      <w:r>
        <w:t xml:space="preserve">Une prochaine réunion est prévue le </w:t>
      </w:r>
      <w:r w:rsidRPr="00942FA3">
        <w:rPr>
          <w:b/>
        </w:rPr>
        <w:t xml:space="preserve">jeudi </w:t>
      </w:r>
      <w:r>
        <w:rPr>
          <w:b/>
        </w:rPr>
        <w:t>8 février</w:t>
      </w:r>
      <w:r w:rsidRPr="00942FA3">
        <w:rPr>
          <w:b/>
        </w:rPr>
        <w:t xml:space="preserve"> à Aubry à 13h30.</w:t>
      </w:r>
      <w:r>
        <w:t xml:space="preserve"> </w:t>
      </w:r>
    </w:p>
    <w:p w14:paraId="2454D4EC" w14:textId="77777777" w:rsidR="000F3721" w:rsidRDefault="000F3721" w:rsidP="000F3721">
      <w:pPr>
        <w:spacing w:after="0"/>
        <w:jc w:val="both"/>
      </w:pPr>
    </w:p>
    <w:p w14:paraId="4685C28E" w14:textId="77777777" w:rsidR="00F85116" w:rsidRDefault="00F85116">
      <w:r>
        <w:br w:type="page"/>
      </w:r>
    </w:p>
    <w:p w14:paraId="424A9D2C" w14:textId="4308DFFD" w:rsidR="00D70B5A" w:rsidRDefault="00F85116" w:rsidP="00F85116">
      <w:pPr>
        <w:spacing w:after="0"/>
        <w:jc w:val="both"/>
      </w:pPr>
      <w:r>
        <w:lastRenderedPageBreak/>
        <w:t>Annexe 1 :</w:t>
      </w:r>
    </w:p>
    <w:tbl>
      <w:tblPr>
        <w:tblStyle w:val="Grilledutableau"/>
        <w:tblW w:w="0" w:type="auto"/>
        <w:tblInd w:w="108" w:type="dxa"/>
        <w:tblLook w:val="04A0" w:firstRow="1" w:lastRow="0" w:firstColumn="1" w:lastColumn="0" w:noHBand="0" w:noVBand="1"/>
      </w:tblPr>
      <w:tblGrid>
        <w:gridCol w:w="6246"/>
        <w:gridCol w:w="440"/>
        <w:gridCol w:w="2054"/>
        <w:gridCol w:w="440"/>
      </w:tblGrid>
      <w:tr w:rsidR="00F85116" w14:paraId="5353193E" w14:textId="77777777" w:rsidTr="00BA1B9E">
        <w:tc>
          <w:tcPr>
            <w:tcW w:w="6246" w:type="dxa"/>
            <w:vMerge w:val="restart"/>
          </w:tcPr>
          <w:p w14:paraId="586ACE74" w14:textId="77777777" w:rsidR="00F85116" w:rsidRDefault="00F85116" w:rsidP="00BA1B9E">
            <w:pPr>
              <w:jc w:val="both"/>
            </w:pPr>
            <w:r>
              <w:rPr>
                <w:noProof/>
                <w:lang w:val="fr-FR" w:eastAsia="fr-FR"/>
              </w:rPr>
              <w:drawing>
                <wp:inline distT="0" distB="0" distL="0" distR="0" wp14:anchorId="44CBB96E" wp14:editId="569591D8">
                  <wp:extent cx="5730919" cy="3822700"/>
                  <wp:effectExtent l="1588" t="0" r="4762" b="4763"/>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42.JPG"/>
                          <pic:cNvPicPr/>
                        </pic:nvPicPr>
                        <pic:blipFill rotWithShape="1">
                          <a:blip r:embed="rId11" cstate="print">
                            <a:extLst>
                              <a:ext uri="{28A0092B-C50C-407E-A947-70E740481C1C}">
                                <a14:useLocalDpi xmlns:a14="http://schemas.microsoft.com/office/drawing/2010/main" val="0"/>
                              </a:ext>
                            </a:extLst>
                          </a:blip>
                          <a:srcRect l="6401" r="9270"/>
                          <a:stretch/>
                        </pic:blipFill>
                        <pic:spPr bwMode="auto">
                          <a:xfrm rot="16200000">
                            <a:off x="0" y="0"/>
                            <a:ext cx="5737841" cy="3827317"/>
                          </a:xfrm>
                          <a:prstGeom prst="rect">
                            <a:avLst/>
                          </a:prstGeom>
                          <a:ln>
                            <a:noFill/>
                          </a:ln>
                          <a:extLst>
                            <a:ext uri="{53640926-AAD7-44D8-BBD7-CCE9431645EC}">
                              <a14:shadowObscured xmlns:a14="http://schemas.microsoft.com/office/drawing/2010/main"/>
                            </a:ext>
                          </a:extLst>
                        </pic:spPr>
                      </pic:pic>
                    </a:graphicData>
                  </a:graphic>
                </wp:inline>
              </w:drawing>
            </w:r>
          </w:p>
        </w:tc>
        <w:tc>
          <w:tcPr>
            <w:tcW w:w="440" w:type="dxa"/>
          </w:tcPr>
          <w:p w14:paraId="147F1069" w14:textId="77777777" w:rsidR="00F85116" w:rsidRDefault="00F85116" w:rsidP="00BA1B9E">
            <w:pPr>
              <w:jc w:val="both"/>
            </w:pPr>
            <w:r>
              <w:t>1</w:t>
            </w:r>
          </w:p>
        </w:tc>
        <w:tc>
          <w:tcPr>
            <w:tcW w:w="2103" w:type="dxa"/>
          </w:tcPr>
          <w:p w14:paraId="69A53E92" w14:textId="77777777" w:rsidR="00F85116" w:rsidRDefault="00F85116" w:rsidP="00BA1B9E">
            <w:pPr>
              <w:jc w:val="both"/>
            </w:pPr>
            <w:r>
              <w:t>Chemin des « </w:t>
            </w:r>
            <w:proofErr w:type="spellStart"/>
            <w:r>
              <w:t>Tranneux</w:t>
            </w:r>
            <w:proofErr w:type="spellEnd"/>
            <w:r>
              <w:t> » (trembleurs, âmes sensibles)</w:t>
            </w:r>
          </w:p>
        </w:tc>
        <w:tc>
          <w:tcPr>
            <w:tcW w:w="391" w:type="dxa"/>
          </w:tcPr>
          <w:p w14:paraId="035E4A40" w14:textId="77777777" w:rsidR="00F85116" w:rsidRDefault="00F85116" w:rsidP="00BA1B9E">
            <w:pPr>
              <w:jc w:val="both"/>
            </w:pPr>
            <w:r>
              <w:t xml:space="preserve">2 </w:t>
            </w:r>
          </w:p>
        </w:tc>
      </w:tr>
      <w:tr w:rsidR="00F85116" w14:paraId="2EC50187" w14:textId="77777777" w:rsidTr="00BA1B9E">
        <w:tc>
          <w:tcPr>
            <w:tcW w:w="6246" w:type="dxa"/>
            <w:vMerge/>
          </w:tcPr>
          <w:p w14:paraId="35FC4EDE" w14:textId="77777777" w:rsidR="00F85116" w:rsidRDefault="00F85116" w:rsidP="00BA1B9E">
            <w:pPr>
              <w:jc w:val="both"/>
            </w:pPr>
          </w:p>
        </w:tc>
        <w:tc>
          <w:tcPr>
            <w:tcW w:w="440" w:type="dxa"/>
          </w:tcPr>
          <w:p w14:paraId="2B6A7158" w14:textId="77777777" w:rsidR="00F85116" w:rsidRDefault="00F85116" w:rsidP="00BA1B9E">
            <w:pPr>
              <w:jc w:val="both"/>
            </w:pPr>
            <w:r>
              <w:t>2</w:t>
            </w:r>
          </w:p>
        </w:tc>
        <w:tc>
          <w:tcPr>
            <w:tcW w:w="2103" w:type="dxa"/>
          </w:tcPr>
          <w:p w14:paraId="2D8AF684" w14:textId="77777777" w:rsidR="00F85116" w:rsidRDefault="00F85116" w:rsidP="00BA1B9E">
            <w:pPr>
              <w:jc w:val="both"/>
            </w:pPr>
            <w:r>
              <w:t>Sentier des Prés</w:t>
            </w:r>
          </w:p>
        </w:tc>
        <w:tc>
          <w:tcPr>
            <w:tcW w:w="391" w:type="dxa"/>
          </w:tcPr>
          <w:p w14:paraId="471FEC9C" w14:textId="77777777" w:rsidR="00F85116" w:rsidRDefault="00F85116" w:rsidP="00BA1B9E">
            <w:pPr>
              <w:jc w:val="both"/>
            </w:pPr>
            <w:r>
              <w:t xml:space="preserve">2 </w:t>
            </w:r>
          </w:p>
        </w:tc>
      </w:tr>
      <w:tr w:rsidR="00F85116" w14:paraId="317ECB88" w14:textId="77777777" w:rsidTr="00BA1B9E">
        <w:tc>
          <w:tcPr>
            <w:tcW w:w="6246" w:type="dxa"/>
            <w:vMerge/>
          </w:tcPr>
          <w:p w14:paraId="56D85E40" w14:textId="77777777" w:rsidR="00F85116" w:rsidRDefault="00F85116" w:rsidP="00BA1B9E">
            <w:pPr>
              <w:jc w:val="both"/>
            </w:pPr>
          </w:p>
        </w:tc>
        <w:tc>
          <w:tcPr>
            <w:tcW w:w="440" w:type="dxa"/>
          </w:tcPr>
          <w:p w14:paraId="45A49EA8" w14:textId="77777777" w:rsidR="00F85116" w:rsidRDefault="00F85116" w:rsidP="00BA1B9E">
            <w:pPr>
              <w:jc w:val="both"/>
            </w:pPr>
            <w:r>
              <w:t>3</w:t>
            </w:r>
          </w:p>
        </w:tc>
        <w:tc>
          <w:tcPr>
            <w:tcW w:w="2103" w:type="dxa"/>
          </w:tcPr>
          <w:p w14:paraId="576771F7" w14:textId="77777777" w:rsidR="00F85116" w:rsidRDefault="00F85116" w:rsidP="00BA1B9E">
            <w:pPr>
              <w:jc w:val="both"/>
            </w:pPr>
            <w:r>
              <w:t>Chemin des Fourches</w:t>
            </w:r>
          </w:p>
        </w:tc>
        <w:tc>
          <w:tcPr>
            <w:tcW w:w="391" w:type="dxa"/>
          </w:tcPr>
          <w:p w14:paraId="368BEFE4" w14:textId="77777777" w:rsidR="00F85116" w:rsidRDefault="00F85116" w:rsidP="00BA1B9E">
            <w:pPr>
              <w:jc w:val="both"/>
            </w:pPr>
            <w:r>
              <w:t xml:space="preserve">4 </w:t>
            </w:r>
          </w:p>
        </w:tc>
      </w:tr>
      <w:tr w:rsidR="00F85116" w14:paraId="06AEDB79" w14:textId="77777777" w:rsidTr="00BA1B9E">
        <w:tc>
          <w:tcPr>
            <w:tcW w:w="6246" w:type="dxa"/>
            <w:vMerge/>
          </w:tcPr>
          <w:p w14:paraId="6852E1BE" w14:textId="77777777" w:rsidR="00F85116" w:rsidRDefault="00F85116" w:rsidP="00BA1B9E">
            <w:pPr>
              <w:jc w:val="both"/>
            </w:pPr>
          </w:p>
        </w:tc>
        <w:tc>
          <w:tcPr>
            <w:tcW w:w="440" w:type="dxa"/>
          </w:tcPr>
          <w:p w14:paraId="4EAB1ED9" w14:textId="77777777" w:rsidR="00F85116" w:rsidRDefault="00F85116" w:rsidP="00BA1B9E">
            <w:pPr>
              <w:jc w:val="both"/>
            </w:pPr>
            <w:r>
              <w:t>4</w:t>
            </w:r>
          </w:p>
        </w:tc>
        <w:tc>
          <w:tcPr>
            <w:tcW w:w="2103" w:type="dxa"/>
          </w:tcPr>
          <w:p w14:paraId="15CB4918" w14:textId="77777777" w:rsidR="00F85116" w:rsidRDefault="00F85116" w:rsidP="00BA1B9E">
            <w:pPr>
              <w:jc w:val="both"/>
            </w:pPr>
            <w:r>
              <w:t>Chemin du Moulin</w:t>
            </w:r>
          </w:p>
        </w:tc>
        <w:tc>
          <w:tcPr>
            <w:tcW w:w="391" w:type="dxa"/>
          </w:tcPr>
          <w:p w14:paraId="32BFE487" w14:textId="03F6C716" w:rsidR="00F85116" w:rsidRDefault="00F85116" w:rsidP="00BA1B9E">
            <w:pPr>
              <w:jc w:val="both"/>
            </w:pPr>
            <w:del w:id="12" w:author="astrid dutrieu" w:date="2017-12-15T11:27:00Z">
              <w:r w:rsidDel="009B525B">
                <w:delText>2</w:delText>
              </w:r>
            </w:del>
            <w:ins w:id="13" w:author="astrid dutrieu" w:date="2017-12-15T11:27:00Z">
              <w:r w:rsidR="009B525B">
                <w:t>4</w:t>
              </w:r>
            </w:ins>
          </w:p>
        </w:tc>
      </w:tr>
      <w:tr w:rsidR="00F85116" w14:paraId="68F791C2" w14:textId="77777777" w:rsidTr="00BA1B9E">
        <w:tc>
          <w:tcPr>
            <w:tcW w:w="6246" w:type="dxa"/>
            <w:vMerge/>
          </w:tcPr>
          <w:p w14:paraId="7D266EEB" w14:textId="77777777" w:rsidR="00F85116" w:rsidRDefault="00F85116" w:rsidP="00BA1B9E">
            <w:pPr>
              <w:jc w:val="both"/>
            </w:pPr>
          </w:p>
        </w:tc>
        <w:tc>
          <w:tcPr>
            <w:tcW w:w="440" w:type="dxa"/>
          </w:tcPr>
          <w:p w14:paraId="467A35E4" w14:textId="77777777" w:rsidR="00F85116" w:rsidRDefault="00F85116" w:rsidP="00BA1B9E">
            <w:pPr>
              <w:jc w:val="both"/>
            </w:pPr>
            <w:r>
              <w:t xml:space="preserve">5 </w:t>
            </w:r>
          </w:p>
        </w:tc>
        <w:tc>
          <w:tcPr>
            <w:tcW w:w="2103" w:type="dxa"/>
          </w:tcPr>
          <w:p w14:paraId="597243DE" w14:textId="77777777" w:rsidR="00F85116" w:rsidRDefault="00F85116" w:rsidP="00BA1B9E">
            <w:pPr>
              <w:jc w:val="both"/>
            </w:pPr>
            <w:r>
              <w:t>Chemin Valenciennes – Arenberg</w:t>
            </w:r>
          </w:p>
        </w:tc>
        <w:tc>
          <w:tcPr>
            <w:tcW w:w="391" w:type="dxa"/>
          </w:tcPr>
          <w:p w14:paraId="0FA285E6" w14:textId="77777777" w:rsidR="00F85116" w:rsidRDefault="00F85116" w:rsidP="00BA1B9E">
            <w:pPr>
              <w:jc w:val="both"/>
            </w:pPr>
            <w:r>
              <w:t>3</w:t>
            </w:r>
          </w:p>
        </w:tc>
      </w:tr>
      <w:tr w:rsidR="00F85116" w14:paraId="111DDD2C" w14:textId="77777777" w:rsidTr="00BA1B9E">
        <w:tc>
          <w:tcPr>
            <w:tcW w:w="6246" w:type="dxa"/>
            <w:vMerge/>
          </w:tcPr>
          <w:p w14:paraId="7C9FAB12" w14:textId="77777777" w:rsidR="00F85116" w:rsidRDefault="00F85116" w:rsidP="00BA1B9E">
            <w:pPr>
              <w:jc w:val="both"/>
            </w:pPr>
          </w:p>
        </w:tc>
        <w:tc>
          <w:tcPr>
            <w:tcW w:w="440" w:type="dxa"/>
          </w:tcPr>
          <w:p w14:paraId="1472CB73" w14:textId="77777777" w:rsidR="00F85116" w:rsidRDefault="00F85116" w:rsidP="00BA1B9E">
            <w:pPr>
              <w:jc w:val="both"/>
            </w:pPr>
            <w:r>
              <w:t>6</w:t>
            </w:r>
          </w:p>
        </w:tc>
        <w:tc>
          <w:tcPr>
            <w:tcW w:w="2103" w:type="dxa"/>
          </w:tcPr>
          <w:p w14:paraId="12F3C2A3" w14:textId="77777777" w:rsidR="00F85116" w:rsidRDefault="00F85116" w:rsidP="00BA1B9E">
            <w:pPr>
              <w:jc w:val="both"/>
            </w:pPr>
            <w:r>
              <w:t>Cabaret Russe</w:t>
            </w:r>
          </w:p>
        </w:tc>
        <w:tc>
          <w:tcPr>
            <w:tcW w:w="391" w:type="dxa"/>
          </w:tcPr>
          <w:p w14:paraId="2C7EA21C" w14:textId="77777777" w:rsidR="00F85116" w:rsidRDefault="00F85116" w:rsidP="00BA1B9E">
            <w:pPr>
              <w:jc w:val="both"/>
            </w:pPr>
            <w:r>
              <w:t>1</w:t>
            </w:r>
          </w:p>
        </w:tc>
      </w:tr>
      <w:tr w:rsidR="00F85116" w14:paraId="64DB42D2" w14:textId="77777777" w:rsidTr="00BA1B9E">
        <w:tc>
          <w:tcPr>
            <w:tcW w:w="6246" w:type="dxa"/>
            <w:vMerge/>
          </w:tcPr>
          <w:p w14:paraId="41BAA206" w14:textId="77777777" w:rsidR="00F85116" w:rsidRDefault="00F85116" w:rsidP="00BA1B9E">
            <w:pPr>
              <w:jc w:val="both"/>
            </w:pPr>
          </w:p>
        </w:tc>
        <w:tc>
          <w:tcPr>
            <w:tcW w:w="440" w:type="dxa"/>
          </w:tcPr>
          <w:p w14:paraId="2FE68D22" w14:textId="77777777" w:rsidR="00F85116" w:rsidRDefault="00F85116" w:rsidP="00BA1B9E">
            <w:pPr>
              <w:jc w:val="both"/>
            </w:pPr>
            <w:r>
              <w:t>7</w:t>
            </w:r>
          </w:p>
        </w:tc>
        <w:tc>
          <w:tcPr>
            <w:tcW w:w="2103" w:type="dxa"/>
          </w:tcPr>
          <w:p w14:paraId="3AC119BC" w14:textId="77777777" w:rsidR="00F85116" w:rsidRDefault="00F85116" w:rsidP="00BA1B9E">
            <w:pPr>
              <w:jc w:val="both"/>
            </w:pPr>
            <w:r>
              <w:t xml:space="preserve">Moulin </w:t>
            </w:r>
            <w:proofErr w:type="spellStart"/>
            <w:r>
              <w:t>Léquimme</w:t>
            </w:r>
            <w:proofErr w:type="spellEnd"/>
          </w:p>
        </w:tc>
        <w:tc>
          <w:tcPr>
            <w:tcW w:w="391" w:type="dxa"/>
          </w:tcPr>
          <w:p w14:paraId="1D05069C" w14:textId="77777777" w:rsidR="00F85116" w:rsidRDefault="00F85116" w:rsidP="00BA1B9E">
            <w:pPr>
              <w:jc w:val="both"/>
            </w:pPr>
            <w:r>
              <w:t>1</w:t>
            </w:r>
          </w:p>
        </w:tc>
      </w:tr>
      <w:tr w:rsidR="00F85116" w14:paraId="68587457" w14:textId="77777777" w:rsidTr="00BA1B9E">
        <w:tc>
          <w:tcPr>
            <w:tcW w:w="6246" w:type="dxa"/>
            <w:vMerge/>
          </w:tcPr>
          <w:p w14:paraId="4A9F5C50" w14:textId="77777777" w:rsidR="00F85116" w:rsidRDefault="00F85116" w:rsidP="00BA1B9E">
            <w:pPr>
              <w:jc w:val="both"/>
            </w:pPr>
          </w:p>
        </w:tc>
        <w:tc>
          <w:tcPr>
            <w:tcW w:w="440" w:type="dxa"/>
          </w:tcPr>
          <w:p w14:paraId="5EA543B9" w14:textId="77777777" w:rsidR="00F85116" w:rsidRDefault="00F85116" w:rsidP="00BA1B9E">
            <w:pPr>
              <w:jc w:val="both"/>
            </w:pPr>
            <w:r>
              <w:t>8</w:t>
            </w:r>
          </w:p>
        </w:tc>
        <w:tc>
          <w:tcPr>
            <w:tcW w:w="2103" w:type="dxa"/>
          </w:tcPr>
          <w:p w14:paraId="0524082C" w14:textId="77777777" w:rsidR="00F85116" w:rsidRDefault="00F85116" w:rsidP="00BA1B9E">
            <w:pPr>
              <w:jc w:val="both"/>
            </w:pPr>
            <w:r>
              <w:t xml:space="preserve">Oratoire </w:t>
            </w:r>
            <w:proofErr w:type="spellStart"/>
            <w:r>
              <w:t>Malpaquet</w:t>
            </w:r>
            <w:proofErr w:type="spellEnd"/>
          </w:p>
        </w:tc>
        <w:tc>
          <w:tcPr>
            <w:tcW w:w="391" w:type="dxa"/>
          </w:tcPr>
          <w:p w14:paraId="525A2C0B" w14:textId="77777777" w:rsidR="00F85116" w:rsidRDefault="00F85116" w:rsidP="00BA1B9E">
            <w:pPr>
              <w:jc w:val="both"/>
            </w:pPr>
            <w:r>
              <w:t>1</w:t>
            </w:r>
          </w:p>
        </w:tc>
      </w:tr>
      <w:tr w:rsidR="00F85116" w14:paraId="2BB99F7B" w14:textId="77777777" w:rsidTr="00BA1B9E">
        <w:tc>
          <w:tcPr>
            <w:tcW w:w="6246" w:type="dxa"/>
            <w:vMerge/>
          </w:tcPr>
          <w:p w14:paraId="24741F59" w14:textId="77777777" w:rsidR="00F85116" w:rsidRDefault="00F85116" w:rsidP="00BA1B9E">
            <w:pPr>
              <w:jc w:val="both"/>
            </w:pPr>
          </w:p>
        </w:tc>
        <w:tc>
          <w:tcPr>
            <w:tcW w:w="440" w:type="dxa"/>
          </w:tcPr>
          <w:p w14:paraId="15E368D5" w14:textId="77777777" w:rsidR="00F85116" w:rsidRDefault="00F85116" w:rsidP="00BA1B9E">
            <w:pPr>
              <w:jc w:val="both"/>
            </w:pPr>
            <w:r>
              <w:t>9</w:t>
            </w:r>
          </w:p>
        </w:tc>
        <w:tc>
          <w:tcPr>
            <w:tcW w:w="2103" w:type="dxa"/>
          </w:tcPr>
          <w:p w14:paraId="50398281" w14:textId="77777777" w:rsidR="00F85116" w:rsidRDefault="00F85116" w:rsidP="00BA1B9E">
            <w:pPr>
              <w:jc w:val="both"/>
            </w:pPr>
            <w:r>
              <w:t>Chemin de l’abattoir</w:t>
            </w:r>
          </w:p>
        </w:tc>
        <w:tc>
          <w:tcPr>
            <w:tcW w:w="391" w:type="dxa"/>
          </w:tcPr>
          <w:p w14:paraId="49506182" w14:textId="77777777" w:rsidR="00F85116" w:rsidRDefault="00F85116" w:rsidP="00BA1B9E">
            <w:pPr>
              <w:jc w:val="both"/>
            </w:pPr>
            <w:r>
              <w:t>2</w:t>
            </w:r>
          </w:p>
        </w:tc>
      </w:tr>
      <w:tr w:rsidR="00F85116" w14:paraId="577B72FF" w14:textId="77777777" w:rsidTr="00BA1B9E">
        <w:tc>
          <w:tcPr>
            <w:tcW w:w="6246" w:type="dxa"/>
            <w:vMerge/>
          </w:tcPr>
          <w:p w14:paraId="0B27F0B4" w14:textId="77777777" w:rsidR="00F85116" w:rsidRDefault="00F85116" w:rsidP="00BA1B9E">
            <w:pPr>
              <w:jc w:val="both"/>
            </w:pPr>
          </w:p>
        </w:tc>
        <w:tc>
          <w:tcPr>
            <w:tcW w:w="440" w:type="dxa"/>
          </w:tcPr>
          <w:p w14:paraId="1649D3A7" w14:textId="77777777" w:rsidR="00F85116" w:rsidRDefault="00F85116" w:rsidP="00BA1B9E">
            <w:pPr>
              <w:jc w:val="both"/>
            </w:pPr>
            <w:r>
              <w:t>10</w:t>
            </w:r>
          </w:p>
        </w:tc>
        <w:tc>
          <w:tcPr>
            <w:tcW w:w="2103" w:type="dxa"/>
          </w:tcPr>
          <w:p w14:paraId="2949723B" w14:textId="77777777" w:rsidR="00F85116" w:rsidRDefault="00F85116" w:rsidP="00BA1B9E">
            <w:pPr>
              <w:jc w:val="both"/>
            </w:pPr>
            <w:r>
              <w:t>Ferme de l’Abattoir</w:t>
            </w:r>
          </w:p>
        </w:tc>
        <w:tc>
          <w:tcPr>
            <w:tcW w:w="391" w:type="dxa"/>
          </w:tcPr>
          <w:p w14:paraId="01AFFCA2" w14:textId="77777777" w:rsidR="00F85116" w:rsidRDefault="00F85116" w:rsidP="00BA1B9E">
            <w:pPr>
              <w:jc w:val="both"/>
            </w:pPr>
            <w:r>
              <w:t>1</w:t>
            </w:r>
          </w:p>
        </w:tc>
      </w:tr>
      <w:tr w:rsidR="00F85116" w14:paraId="2FECA108" w14:textId="77777777" w:rsidTr="00BA1B9E">
        <w:tc>
          <w:tcPr>
            <w:tcW w:w="6246" w:type="dxa"/>
            <w:vMerge/>
          </w:tcPr>
          <w:p w14:paraId="35F7778F" w14:textId="77777777" w:rsidR="00F85116" w:rsidRDefault="00F85116" w:rsidP="00BA1B9E">
            <w:pPr>
              <w:jc w:val="both"/>
            </w:pPr>
          </w:p>
        </w:tc>
        <w:tc>
          <w:tcPr>
            <w:tcW w:w="440" w:type="dxa"/>
          </w:tcPr>
          <w:p w14:paraId="71B26809" w14:textId="77777777" w:rsidR="00F85116" w:rsidRDefault="00F85116" w:rsidP="00BA1B9E">
            <w:pPr>
              <w:jc w:val="both"/>
            </w:pPr>
            <w:r>
              <w:t>11</w:t>
            </w:r>
          </w:p>
        </w:tc>
        <w:tc>
          <w:tcPr>
            <w:tcW w:w="2103" w:type="dxa"/>
          </w:tcPr>
          <w:p w14:paraId="644E1F39" w14:textId="77777777" w:rsidR="00F85116" w:rsidRDefault="00F85116" w:rsidP="00BA1B9E">
            <w:pPr>
              <w:jc w:val="both"/>
            </w:pPr>
            <w:r>
              <w:t>Fontaine St Martin</w:t>
            </w:r>
          </w:p>
        </w:tc>
        <w:tc>
          <w:tcPr>
            <w:tcW w:w="391" w:type="dxa"/>
          </w:tcPr>
          <w:p w14:paraId="2410B496" w14:textId="77777777" w:rsidR="00F85116" w:rsidRDefault="00F85116" w:rsidP="00BA1B9E">
            <w:pPr>
              <w:jc w:val="both"/>
            </w:pPr>
            <w:r>
              <w:t>1</w:t>
            </w:r>
          </w:p>
        </w:tc>
      </w:tr>
      <w:tr w:rsidR="00F85116" w14:paraId="7D6E9FA9" w14:textId="77777777" w:rsidTr="00BA1B9E">
        <w:tc>
          <w:tcPr>
            <w:tcW w:w="6246" w:type="dxa"/>
            <w:vMerge/>
          </w:tcPr>
          <w:p w14:paraId="23EA6EC6" w14:textId="77777777" w:rsidR="00F85116" w:rsidRDefault="00F85116" w:rsidP="00BA1B9E">
            <w:pPr>
              <w:jc w:val="both"/>
            </w:pPr>
          </w:p>
        </w:tc>
        <w:tc>
          <w:tcPr>
            <w:tcW w:w="440" w:type="dxa"/>
          </w:tcPr>
          <w:p w14:paraId="73A8649D" w14:textId="77777777" w:rsidR="00F85116" w:rsidRDefault="00F85116" w:rsidP="00BA1B9E">
            <w:pPr>
              <w:jc w:val="both"/>
            </w:pPr>
            <w:r>
              <w:t>12</w:t>
            </w:r>
          </w:p>
        </w:tc>
        <w:tc>
          <w:tcPr>
            <w:tcW w:w="2103" w:type="dxa"/>
          </w:tcPr>
          <w:p w14:paraId="1E28CE34" w14:textId="77777777" w:rsidR="00F85116" w:rsidRDefault="00F85116" w:rsidP="00BA1B9E">
            <w:pPr>
              <w:jc w:val="both"/>
            </w:pPr>
            <w:r>
              <w:t>Courant St martin</w:t>
            </w:r>
          </w:p>
        </w:tc>
        <w:tc>
          <w:tcPr>
            <w:tcW w:w="391" w:type="dxa"/>
          </w:tcPr>
          <w:p w14:paraId="1E7B5B69" w14:textId="77777777" w:rsidR="00F85116" w:rsidRDefault="00F85116" w:rsidP="00BA1B9E">
            <w:pPr>
              <w:jc w:val="both"/>
            </w:pPr>
            <w:r>
              <w:t>1</w:t>
            </w:r>
          </w:p>
        </w:tc>
      </w:tr>
      <w:tr w:rsidR="00F85116" w14:paraId="4C3143E3" w14:textId="77777777" w:rsidTr="00BA1B9E">
        <w:tc>
          <w:tcPr>
            <w:tcW w:w="6246" w:type="dxa"/>
            <w:vMerge/>
          </w:tcPr>
          <w:p w14:paraId="17F01267" w14:textId="77777777" w:rsidR="00F85116" w:rsidRDefault="00F85116" w:rsidP="00BA1B9E">
            <w:pPr>
              <w:jc w:val="both"/>
            </w:pPr>
          </w:p>
        </w:tc>
        <w:tc>
          <w:tcPr>
            <w:tcW w:w="440" w:type="dxa"/>
          </w:tcPr>
          <w:p w14:paraId="6FFEC492" w14:textId="77777777" w:rsidR="00F85116" w:rsidRDefault="00F85116" w:rsidP="00BA1B9E">
            <w:pPr>
              <w:jc w:val="both"/>
            </w:pPr>
            <w:r>
              <w:t>13</w:t>
            </w:r>
          </w:p>
        </w:tc>
        <w:tc>
          <w:tcPr>
            <w:tcW w:w="2103" w:type="dxa"/>
          </w:tcPr>
          <w:p w14:paraId="1BC7F600" w14:textId="77777777" w:rsidR="00F85116" w:rsidRDefault="00F85116" w:rsidP="00BA1B9E">
            <w:pPr>
              <w:jc w:val="both"/>
            </w:pPr>
            <w:r>
              <w:t>Chemin de la Fontaine =&gt; !!! à confirmer</w:t>
            </w:r>
          </w:p>
        </w:tc>
        <w:tc>
          <w:tcPr>
            <w:tcW w:w="391" w:type="dxa"/>
          </w:tcPr>
          <w:p w14:paraId="61351346" w14:textId="77777777" w:rsidR="00F85116" w:rsidRDefault="00F85116" w:rsidP="00BA1B9E">
            <w:pPr>
              <w:jc w:val="both"/>
            </w:pPr>
            <w:r>
              <w:t>2</w:t>
            </w:r>
          </w:p>
        </w:tc>
      </w:tr>
      <w:tr w:rsidR="00F85116" w14:paraId="1E88E0DE" w14:textId="77777777" w:rsidTr="00BA1B9E">
        <w:tc>
          <w:tcPr>
            <w:tcW w:w="6246" w:type="dxa"/>
            <w:vMerge/>
          </w:tcPr>
          <w:p w14:paraId="1906450B" w14:textId="77777777" w:rsidR="00F85116" w:rsidRDefault="00F85116" w:rsidP="00BA1B9E">
            <w:pPr>
              <w:jc w:val="both"/>
            </w:pPr>
          </w:p>
        </w:tc>
        <w:tc>
          <w:tcPr>
            <w:tcW w:w="440" w:type="dxa"/>
          </w:tcPr>
          <w:p w14:paraId="209367DA" w14:textId="77777777" w:rsidR="00F85116" w:rsidRDefault="00F85116" w:rsidP="00BA1B9E">
            <w:pPr>
              <w:jc w:val="both"/>
            </w:pPr>
            <w:r>
              <w:t>14</w:t>
            </w:r>
          </w:p>
        </w:tc>
        <w:tc>
          <w:tcPr>
            <w:tcW w:w="2103" w:type="dxa"/>
          </w:tcPr>
          <w:p w14:paraId="5203DA28" w14:textId="77777777" w:rsidR="00F85116" w:rsidRDefault="00F85116" w:rsidP="00BA1B9E">
            <w:pPr>
              <w:jc w:val="both"/>
            </w:pPr>
            <w:r>
              <w:t>Chemin de l’exploitation</w:t>
            </w:r>
          </w:p>
        </w:tc>
        <w:tc>
          <w:tcPr>
            <w:tcW w:w="391" w:type="dxa"/>
          </w:tcPr>
          <w:p w14:paraId="78D500B4" w14:textId="77777777" w:rsidR="00F85116" w:rsidRDefault="00F85116" w:rsidP="00BA1B9E">
            <w:pPr>
              <w:jc w:val="both"/>
            </w:pPr>
            <w:r>
              <w:t>2</w:t>
            </w:r>
          </w:p>
        </w:tc>
      </w:tr>
      <w:tr w:rsidR="00F85116" w14:paraId="29981EEA" w14:textId="77777777" w:rsidTr="00BA1B9E">
        <w:tc>
          <w:tcPr>
            <w:tcW w:w="6246" w:type="dxa"/>
            <w:vMerge/>
          </w:tcPr>
          <w:p w14:paraId="042778A6" w14:textId="77777777" w:rsidR="00F85116" w:rsidRDefault="00F85116" w:rsidP="00BA1B9E">
            <w:pPr>
              <w:jc w:val="both"/>
            </w:pPr>
          </w:p>
        </w:tc>
        <w:tc>
          <w:tcPr>
            <w:tcW w:w="440" w:type="dxa"/>
          </w:tcPr>
          <w:p w14:paraId="794C1D2B" w14:textId="77777777" w:rsidR="00F85116" w:rsidRDefault="00F85116" w:rsidP="00BA1B9E">
            <w:pPr>
              <w:jc w:val="both"/>
            </w:pPr>
            <w:r>
              <w:t>15</w:t>
            </w:r>
          </w:p>
        </w:tc>
        <w:tc>
          <w:tcPr>
            <w:tcW w:w="2103" w:type="dxa"/>
          </w:tcPr>
          <w:p w14:paraId="7807E28B" w14:textId="77777777" w:rsidR="00F85116" w:rsidRDefault="00F85116" w:rsidP="00BA1B9E">
            <w:pPr>
              <w:jc w:val="both"/>
            </w:pPr>
            <w:r>
              <w:t>Chapelle Notre Dame de la Paix</w:t>
            </w:r>
          </w:p>
        </w:tc>
        <w:tc>
          <w:tcPr>
            <w:tcW w:w="391" w:type="dxa"/>
          </w:tcPr>
          <w:p w14:paraId="618AEC4D" w14:textId="77777777" w:rsidR="00F85116" w:rsidRDefault="00F85116" w:rsidP="00BA1B9E">
            <w:pPr>
              <w:jc w:val="both"/>
            </w:pPr>
            <w:r>
              <w:t>1</w:t>
            </w:r>
          </w:p>
        </w:tc>
      </w:tr>
      <w:tr w:rsidR="00F85116" w14:paraId="212305B1" w14:textId="77777777" w:rsidTr="00BA1B9E">
        <w:tc>
          <w:tcPr>
            <w:tcW w:w="6246" w:type="dxa"/>
            <w:vMerge/>
          </w:tcPr>
          <w:p w14:paraId="4BE6C1C9" w14:textId="77777777" w:rsidR="00F85116" w:rsidRDefault="00F85116" w:rsidP="00BA1B9E">
            <w:pPr>
              <w:jc w:val="both"/>
            </w:pPr>
          </w:p>
        </w:tc>
        <w:tc>
          <w:tcPr>
            <w:tcW w:w="440" w:type="dxa"/>
          </w:tcPr>
          <w:p w14:paraId="6EA5207F" w14:textId="77777777" w:rsidR="00F85116" w:rsidRDefault="00F85116" w:rsidP="00BA1B9E">
            <w:pPr>
              <w:jc w:val="both"/>
            </w:pPr>
            <w:r>
              <w:t>16</w:t>
            </w:r>
          </w:p>
        </w:tc>
        <w:tc>
          <w:tcPr>
            <w:tcW w:w="2103" w:type="dxa"/>
          </w:tcPr>
          <w:p w14:paraId="4FDC983B" w14:textId="77777777" w:rsidR="00F85116" w:rsidRDefault="00F85116" w:rsidP="00BA1B9E">
            <w:pPr>
              <w:jc w:val="both"/>
            </w:pPr>
            <w:r>
              <w:t>Passage de la chapelle Notre Dame de la Paix</w:t>
            </w:r>
          </w:p>
        </w:tc>
        <w:tc>
          <w:tcPr>
            <w:tcW w:w="391" w:type="dxa"/>
          </w:tcPr>
          <w:p w14:paraId="5CC8DF15" w14:textId="77777777" w:rsidR="00F85116" w:rsidRDefault="00F85116" w:rsidP="00BA1B9E">
            <w:pPr>
              <w:jc w:val="both"/>
            </w:pPr>
            <w:r>
              <w:t>1</w:t>
            </w:r>
          </w:p>
        </w:tc>
      </w:tr>
      <w:tr w:rsidR="00F85116" w14:paraId="0F529B14" w14:textId="77777777" w:rsidTr="00BA1B9E">
        <w:tc>
          <w:tcPr>
            <w:tcW w:w="6246" w:type="dxa"/>
            <w:vMerge/>
          </w:tcPr>
          <w:p w14:paraId="579E21B4" w14:textId="77777777" w:rsidR="00F85116" w:rsidRDefault="00F85116" w:rsidP="00BA1B9E">
            <w:pPr>
              <w:jc w:val="both"/>
            </w:pPr>
          </w:p>
        </w:tc>
        <w:tc>
          <w:tcPr>
            <w:tcW w:w="440" w:type="dxa"/>
          </w:tcPr>
          <w:p w14:paraId="687FDE64" w14:textId="77777777" w:rsidR="00F85116" w:rsidRDefault="00F85116" w:rsidP="00BA1B9E">
            <w:pPr>
              <w:jc w:val="both"/>
            </w:pPr>
            <w:r>
              <w:t>17</w:t>
            </w:r>
          </w:p>
        </w:tc>
        <w:tc>
          <w:tcPr>
            <w:tcW w:w="2103" w:type="dxa"/>
          </w:tcPr>
          <w:p w14:paraId="0C8380AB" w14:textId="77777777" w:rsidR="00F85116" w:rsidRDefault="00F85116" w:rsidP="00BA1B9E">
            <w:pPr>
              <w:jc w:val="both"/>
            </w:pPr>
            <w:r>
              <w:t>Ruelle des « </w:t>
            </w:r>
            <w:proofErr w:type="spellStart"/>
            <w:r>
              <w:t>Mazingues</w:t>
            </w:r>
            <w:proofErr w:type="spellEnd"/>
            <w:r>
              <w:t> » (mésanges)</w:t>
            </w:r>
          </w:p>
        </w:tc>
        <w:tc>
          <w:tcPr>
            <w:tcW w:w="391" w:type="dxa"/>
          </w:tcPr>
          <w:p w14:paraId="2BEBC789" w14:textId="77777777" w:rsidR="00F85116" w:rsidRDefault="00F85116" w:rsidP="00BA1B9E">
            <w:pPr>
              <w:jc w:val="both"/>
            </w:pPr>
            <w:r>
              <w:t>1</w:t>
            </w:r>
          </w:p>
        </w:tc>
      </w:tr>
      <w:tr w:rsidR="00F85116" w14:paraId="72807314" w14:textId="77777777" w:rsidTr="00BA1B9E">
        <w:tc>
          <w:tcPr>
            <w:tcW w:w="6246" w:type="dxa"/>
            <w:vMerge/>
          </w:tcPr>
          <w:p w14:paraId="6F140C9A" w14:textId="77777777" w:rsidR="00F85116" w:rsidRDefault="00F85116" w:rsidP="00BA1B9E">
            <w:pPr>
              <w:jc w:val="both"/>
            </w:pPr>
          </w:p>
        </w:tc>
        <w:tc>
          <w:tcPr>
            <w:tcW w:w="440" w:type="dxa"/>
          </w:tcPr>
          <w:p w14:paraId="6F3474F1" w14:textId="77777777" w:rsidR="00F85116" w:rsidRDefault="00F85116" w:rsidP="00BA1B9E">
            <w:pPr>
              <w:jc w:val="both"/>
            </w:pPr>
            <w:r>
              <w:t>18</w:t>
            </w:r>
          </w:p>
        </w:tc>
        <w:tc>
          <w:tcPr>
            <w:tcW w:w="2103" w:type="dxa"/>
          </w:tcPr>
          <w:p w14:paraId="4A772B46" w14:textId="77777777" w:rsidR="00F85116" w:rsidRDefault="00F85116" w:rsidP="00BA1B9E">
            <w:pPr>
              <w:jc w:val="both"/>
            </w:pPr>
            <w:proofErr w:type="spellStart"/>
            <w:r>
              <w:t>Cense</w:t>
            </w:r>
            <w:proofErr w:type="spellEnd"/>
            <w:r>
              <w:t xml:space="preserve"> à Papins</w:t>
            </w:r>
          </w:p>
        </w:tc>
        <w:tc>
          <w:tcPr>
            <w:tcW w:w="391" w:type="dxa"/>
          </w:tcPr>
          <w:p w14:paraId="58C401A8" w14:textId="77777777" w:rsidR="00F85116" w:rsidRDefault="00F85116" w:rsidP="00BA1B9E">
            <w:pPr>
              <w:jc w:val="both"/>
            </w:pPr>
            <w:r>
              <w:t>1</w:t>
            </w:r>
          </w:p>
        </w:tc>
      </w:tr>
    </w:tbl>
    <w:p w14:paraId="527E7567" w14:textId="77777777" w:rsidR="00F85116" w:rsidRDefault="00F85116" w:rsidP="00F85116">
      <w:pPr>
        <w:spacing w:after="0"/>
        <w:jc w:val="both"/>
      </w:pPr>
    </w:p>
    <w:sectPr w:rsidR="00F85116" w:rsidSect="00C24798">
      <w:headerReference w:type="default" r:id="rId12"/>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astrid dutrieu" w:date="2017-12-15T11:30:00Z" w:initials="ad">
    <w:p w14:paraId="5CE69920" w14:textId="262040AA" w:rsidR="009B525B" w:rsidRDefault="009B525B">
      <w:pPr>
        <w:pStyle w:val="Commentaire"/>
      </w:pPr>
      <w:r>
        <w:rPr>
          <w:rStyle w:val="Marquedecommentaire"/>
        </w:rPr>
        <w:annotationRef/>
      </w:r>
      <w:r>
        <w:t>??? Peux-tu préciser ? Tu parles de la région Hauts de France ?? Je ne pense pas que c’est le cas ici</w:t>
      </w:r>
    </w:p>
  </w:comment>
  <w:comment w:id="10" w:author="astrid dutrieu" w:date="2017-12-15T11:26:00Z" w:initials="ad">
    <w:p w14:paraId="014C74C6" w14:textId="0CB78AEA" w:rsidR="009B525B" w:rsidRDefault="009B525B">
      <w:pPr>
        <w:pStyle w:val="Commentaire"/>
      </w:pPr>
      <w:r>
        <w:rPr>
          <w:rStyle w:val="Marquedecommentaire"/>
        </w:rPr>
        <w:annotationRef/>
      </w:r>
      <w:r>
        <w:t>C’est ça, je crois que c’est du patois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D557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3190E" w14:textId="77777777" w:rsidR="00434A6A" w:rsidRDefault="00434A6A" w:rsidP="00494453">
      <w:pPr>
        <w:spacing w:after="0" w:line="240" w:lineRule="auto"/>
      </w:pPr>
      <w:r>
        <w:separator/>
      </w:r>
    </w:p>
  </w:endnote>
  <w:endnote w:type="continuationSeparator" w:id="0">
    <w:p w14:paraId="1EF24C7C" w14:textId="77777777" w:rsidR="00434A6A" w:rsidRDefault="00434A6A" w:rsidP="0049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A9D37" w14:textId="77777777" w:rsidR="00494453" w:rsidRDefault="00494453">
    <w:pPr>
      <w:pStyle w:val="Pieddepage"/>
    </w:pPr>
    <w:r>
      <w:tab/>
    </w:r>
    <w:r>
      <w:tab/>
    </w:r>
    <w:r>
      <w:tab/>
    </w:r>
    <w:r>
      <w:tab/>
    </w:r>
    <w:r>
      <w:tab/>
    </w:r>
    <w:r>
      <w:tab/>
    </w:r>
    <w:r>
      <w:tab/>
    </w:r>
  </w:p>
  <w:p w14:paraId="424A9D38" w14:textId="77777777" w:rsidR="00494453" w:rsidRDefault="00494453" w:rsidP="00A71EDD">
    <w:pPr>
      <w:pStyle w:val="Pieddepage"/>
      <w:jc w:val="center"/>
    </w:pPr>
    <w:r>
      <w:rPr>
        <w:noProof/>
        <w:lang w:val="fr-FR" w:eastAsia="fr-FR"/>
      </w:rPr>
      <w:drawing>
        <wp:inline distT="0" distB="0" distL="0" distR="0" wp14:anchorId="424A9D39" wp14:editId="424A9D3A">
          <wp:extent cx="3916680" cy="609954"/>
          <wp:effectExtent l="0" t="0" r="0" b="0"/>
          <wp:docPr id="5" name="Image 5" descr="http://www.pnth-terreenaction.org/files/PageFooter_Prsentation1_20170719155259_20170719135941.png"/>
          <wp:cNvGraphicFramePr/>
          <a:graphic xmlns:a="http://schemas.openxmlformats.org/drawingml/2006/main">
            <a:graphicData uri="http://schemas.openxmlformats.org/drawingml/2006/picture">
              <pic:pic xmlns:pic="http://schemas.openxmlformats.org/drawingml/2006/picture">
                <pic:nvPicPr>
                  <pic:cNvPr id="1" name="Image 1" descr="http://www.pnth-terreenaction.org/files/PageFooter_Prsentation1_20170719155259_20170719135941.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15123" cy="60971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F7CFF" w14:textId="77777777" w:rsidR="00434A6A" w:rsidRDefault="00434A6A" w:rsidP="00494453">
      <w:pPr>
        <w:spacing w:after="0" w:line="240" w:lineRule="auto"/>
      </w:pPr>
      <w:r>
        <w:separator/>
      </w:r>
    </w:p>
  </w:footnote>
  <w:footnote w:type="continuationSeparator" w:id="0">
    <w:p w14:paraId="500C8A38" w14:textId="77777777" w:rsidR="00434A6A" w:rsidRDefault="00434A6A" w:rsidP="00494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994403"/>
      <w:docPartObj>
        <w:docPartGallery w:val="Page Numbers (Top of Page)"/>
        <w:docPartUnique/>
      </w:docPartObj>
    </w:sdtPr>
    <w:sdtEndPr/>
    <w:sdtContent>
      <w:p w14:paraId="424A9D35" w14:textId="77777777" w:rsidR="00494453" w:rsidRDefault="00494453">
        <w:pPr>
          <w:pStyle w:val="En-tte"/>
          <w:jc w:val="right"/>
        </w:pPr>
        <w:r>
          <w:fldChar w:fldCharType="begin"/>
        </w:r>
        <w:r>
          <w:instrText>PAGE   \* MERGEFORMAT</w:instrText>
        </w:r>
        <w:r>
          <w:fldChar w:fldCharType="separate"/>
        </w:r>
        <w:r w:rsidR="009B525B" w:rsidRPr="009B525B">
          <w:rPr>
            <w:noProof/>
            <w:lang w:val="fr-FR"/>
          </w:rPr>
          <w:t>1</w:t>
        </w:r>
        <w:r>
          <w:fldChar w:fldCharType="end"/>
        </w:r>
      </w:p>
    </w:sdtContent>
  </w:sdt>
  <w:p w14:paraId="424A9D36" w14:textId="77777777" w:rsidR="00494453" w:rsidRDefault="0049445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714"/>
    <w:multiLevelType w:val="hybridMultilevel"/>
    <w:tmpl w:val="640A55D2"/>
    <w:lvl w:ilvl="0" w:tplc="5E2AE7D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8123D9B"/>
    <w:multiLevelType w:val="hybridMultilevel"/>
    <w:tmpl w:val="168EC3B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F0A1232"/>
    <w:multiLevelType w:val="hybridMultilevel"/>
    <w:tmpl w:val="6CB83C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551693F"/>
    <w:multiLevelType w:val="hybridMultilevel"/>
    <w:tmpl w:val="58042A7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8273370"/>
    <w:multiLevelType w:val="hybridMultilevel"/>
    <w:tmpl w:val="E35005F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BD44800"/>
    <w:multiLevelType w:val="hybridMultilevel"/>
    <w:tmpl w:val="FA9033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4EB1526"/>
    <w:multiLevelType w:val="hybridMultilevel"/>
    <w:tmpl w:val="0582A7B0"/>
    <w:lvl w:ilvl="0" w:tplc="8696CDD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1C761F0"/>
    <w:multiLevelType w:val="hybridMultilevel"/>
    <w:tmpl w:val="181C5E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3A32989"/>
    <w:multiLevelType w:val="hybridMultilevel"/>
    <w:tmpl w:val="3BAEF5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DA56B9B"/>
    <w:multiLevelType w:val="hybridMultilevel"/>
    <w:tmpl w:val="C624DE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ED75D5E"/>
    <w:multiLevelType w:val="hybridMultilevel"/>
    <w:tmpl w:val="3F5867A4"/>
    <w:lvl w:ilvl="0" w:tplc="DF846BF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C0A4435"/>
    <w:multiLevelType w:val="hybridMultilevel"/>
    <w:tmpl w:val="D316A2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7F14ADD"/>
    <w:multiLevelType w:val="hybridMultilevel"/>
    <w:tmpl w:val="03926A1E"/>
    <w:lvl w:ilvl="0" w:tplc="CACCA928">
      <w:start w:val="3"/>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8AE3064"/>
    <w:multiLevelType w:val="hybridMultilevel"/>
    <w:tmpl w:val="5F0A86C6"/>
    <w:lvl w:ilvl="0" w:tplc="DF846BF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E6B4050"/>
    <w:multiLevelType w:val="hybridMultilevel"/>
    <w:tmpl w:val="E83024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7"/>
  </w:num>
  <w:num w:numId="4">
    <w:abstractNumId w:val="11"/>
  </w:num>
  <w:num w:numId="5">
    <w:abstractNumId w:val="8"/>
  </w:num>
  <w:num w:numId="6">
    <w:abstractNumId w:val="9"/>
  </w:num>
  <w:num w:numId="7">
    <w:abstractNumId w:val="13"/>
  </w:num>
  <w:num w:numId="8">
    <w:abstractNumId w:val="0"/>
  </w:num>
  <w:num w:numId="9">
    <w:abstractNumId w:val="2"/>
  </w:num>
  <w:num w:numId="10">
    <w:abstractNumId w:val="10"/>
  </w:num>
  <w:num w:numId="11">
    <w:abstractNumId w:val="4"/>
  </w:num>
  <w:num w:numId="12">
    <w:abstractNumId w:val="1"/>
  </w:num>
  <w:num w:numId="13">
    <w:abstractNumId w:val="3"/>
  </w:num>
  <w:num w:numId="14">
    <w:abstractNumId w:val="12"/>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rid Dutrieu">
    <w15:presenceInfo w15:providerId="None" w15:userId="Astrid Dutrie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53"/>
    <w:rsid w:val="000149B5"/>
    <w:rsid w:val="0003072A"/>
    <w:rsid w:val="00037C74"/>
    <w:rsid w:val="00065E0D"/>
    <w:rsid w:val="000941E5"/>
    <w:rsid w:val="000A48FC"/>
    <w:rsid w:val="000C5991"/>
    <w:rsid w:val="000D76D3"/>
    <w:rsid w:val="000E7627"/>
    <w:rsid w:val="000F3721"/>
    <w:rsid w:val="00150DEE"/>
    <w:rsid w:val="00152C90"/>
    <w:rsid w:val="001B3645"/>
    <w:rsid w:val="001D5A36"/>
    <w:rsid w:val="00206D55"/>
    <w:rsid w:val="002148A2"/>
    <w:rsid w:val="00216B96"/>
    <w:rsid w:val="00221336"/>
    <w:rsid w:val="00231A81"/>
    <w:rsid w:val="00247FAF"/>
    <w:rsid w:val="002833ED"/>
    <w:rsid w:val="002C2B0A"/>
    <w:rsid w:val="002D266B"/>
    <w:rsid w:val="002F2985"/>
    <w:rsid w:val="002F3F3A"/>
    <w:rsid w:val="00311585"/>
    <w:rsid w:val="003212FC"/>
    <w:rsid w:val="00362980"/>
    <w:rsid w:val="00411123"/>
    <w:rsid w:val="004135D3"/>
    <w:rsid w:val="0042531A"/>
    <w:rsid w:val="00427266"/>
    <w:rsid w:val="00434A6A"/>
    <w:rsid w:val="00494453"/>
    <w:rsid w:val="004F465E"/>
    <w:rsid w:val="00513601"/>
    <w:rsid w:val="00515185"/>
    <w:rsid w:val="005326C7"/>
    <w:rsid w:val="005702DB"/>
    <w:rsid w:val="00572C85"/>
    <w:rsid w:val="00572DD6"/>
    <w:rsid w:val="00591F50"/>
    <w:rsid w:val="005A524C"/>
    <w:rsid w:val="00621B64"/>
    <w:rsid w:val="0062516B"/>
    <w:rsid w:val="006D2CCE"/>
    <w:rsid w:val="006D6475"/>
    <w:rsid w:val="006F1D41"/>
    <w:rsid w:val="00786C85"/>
    <w:rsid w:val="008225EC"/>
    <w:rsid w:val="0087148A"/>
    <w:rsid w:val="0089420A"/>
    <w:rsid w:val="008B4716"/>
    <w:rsid w:val="008C229E"/>
    <w:rsid w:val="008D5A60"/>
    <w:rsid w:val="008E1B4F"/>
    <w:rsid w:val="008F5CF8"/>
    <w:rsid w:val="00925074"/>
    <w:rsid w:val="00942FA3"/>
    <w:rsid w:val="00945E59"/>
    <w:rsid w:val="00947062"/>
    <w:rsid w:val="00952FB9"/>
    <w:rsid w:val="009B525B"/>
    <w:rsid w:val="009C4F91"/>
    <w:rsid w:val="009E7AB6"/>
    <w:rsid w:val="009F51B1"/>
    <w:rsid w:val="00A31195"/>
    <w:rsid w:val="00A65C4E"/>
    <w:rsid w:val="00A71EDD"/>
    <w:rsid w:val="00A72AE5"/>
    <w:rsid w:val="00A909F6"/>
    <w:rsid w:val="00A919E5"/>
    <w:rsid w:val="00AD3111"/>
    <w:rsid w:val="00AF3C41"/>
    <w:rsid w:val="00AF62D5"/>
    <w:rsid w:val="00B147AA"/>
    <w:rsid w:val="00B30DC9"/>
    <w:rsid w:val="00B661FE"/>
    <w:rsid w:val="00BE1560"/>
    <w:rsid w:val="00C24798"/>
    <w:rsid w:val="00C932F9"/>
    <w:rsid w:val="00CC6D27"/>
    <w:rsid w:val="00D04EB3"/>
    <w:rsid w:val="00D5640A"/>
    <w:rsid w:val="00D70B5A"/>
    <w:rsid w:val="00D943A6"/>
    <w:rsid w:val="00E0612A"/>
    <w:rsid w:val="00E4491E"/>
    <w:rsid w:val="00E957FC"/>
    <w:rsid w:val="00F232F1"/>
    <w:rsid w:val="00F33F63"/>
    <w:rsid w:val="00F4433F"/>
    <w:rsid w:val="00F5520C"/>
    <w:rsid w:val="00F85116"/>
    <w:rsid w:val="00FA6CB9"/>
    <w:rsid w:val="00FF744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A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944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136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94453"/>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494453"/>
    <w:pPr>
      <w:tabs>
        <w:tab w:val="center" w:pos="4536"/>
        <w:tab w:val="right" w:pos="9072"/>
      </w:tabs>
      <w:spacing w:after="0" w:line="240" w:lineRule="auto"/>
    </w:pPr>
  </w:style>
  <w:style w:type="character" w:customStyle="1" w:styleId="En-tteCar">
    <w:name w:val="En-tête Car"/>
    <w:basedOn w:val="Policepardfaut"/>
    <w:link w:val="En-tte"/>
    <w:uiPriority w:val="99"/>
    <w:rsid w:val="00494453"/>
  </w:style>
  <w:style w:type="paragraph" w:styleId="Pieddepage">
    <w:name w:val="footer"/>
    <w:basedOn w:val="Normal"/>
    <w:link w:val="PieddepageCar"/>
    <w:uiPriority w:val="99"/>
    <w:unhideWhenUsed/>
    <w:rsid w:val="004944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4453"/>
  </w:style>
  <w:style w:type="paragraph" w:styleId="Textedebulles">
    <w:name w:val="Balloon Text"/>
    <w:basedOn w:val="Normal"/>
    <w:link w:val="TextedebullesCar"/>
    <w:uiPriority w:val="99"/>
    <w:semiHidden/>
    <w:unhideWhenUsed/>
    <w:rsid w:val="004944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4453"/>
    <w:rPr>
      <w:rFonts w:ascii="Tahoma" w:hAnsi="Tahoma" w:cs="Tahoma"/>
      <w:sz w:val="16"/>
      <w:szCs w:val="16"/>
    </w:rPr>
  </w:style>
  <w:style w:type="paragraph" w:styleId="Paragraphedeliste">
    <w:name w:val="List Paragraph"/>
    <w:basedOn w:val="Normal"/>
    <w:uiPriority w:val="34"/>
    <w:qFormat/>
    <w:rsid w:val="00591F50"/>
    <w:pPr>
      <w:ind w:left="720"/>
      <w:contextualSpacing/>
    </w:pPr>
  </w:style>
  <w:style w:type="character" w:customStyle="1" w:styleId="Titre2Car">
    <w:name w:val="Titre 2 Car"/>
    <w:basedOn w:val="Policepardfaut"/>
    <w:link w:val="Titre2"/>
    <w:uiPriority w:val="9"/>
    <w:rsid w:val="00513601"/>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6D6475"/>
    <w:rPr>
      <w:b/>
      <w:bCs/>
    </w:rPr>
  </w:style>
  <w:style w:type="character" w:styleId="Lienhypertexte">
    <w:name w:val="Hyperlink"/>
    <w:basedOn w:val="Policepardfaut"/>
    <w:uiPriority w:val="99"/>
    <w:unhideWhenUsed/>
    <w:rsid w:val="00D04EB3"/>
    <w:rPr>
      <w:color w:val="0000FF" w:themeColor="hyperlink"/>
      <w:u w:val="single"/>
    </w:rPr>
  </w:style>
  <w:style w:type="character" w:styleId="Marquedecommentaire">
    <w:name w:val="annotation reference"/>
    <w:basedOn w:val="Policepardfaut"/>
    <w:uiPriority w:val="99"/>
    <w:semiHidden/>
    <w:unhideWhenUsed/>
    <w:rsid w:val="00A31195"/>
    <w:rPr>
      <w:sz w:val="16"/>
      <w:szCs w:val="16"/>
    </w:rPr>
  </w:style>
  <w:style w:type="paragraph" w:styleId="Commentaire">
    <w:name w:val="annotation text"/>
    <w:basedOn w:val="Normal"/>
    <w:link w:val="CommentaireCar"/>
    <w:uiPriority w:val="99"/>
    <w:semiHidden/>
    <w:unhideWhenUsed/>
    <w:rsid w:val="00A31195"/>
    <w:pPr>
      <w:spacing w:line="240" w:lineRule="auto"/>
    </w:pPr>
    <w:rPr>
      <w:sz w:val="20"/>
      <w:szCs w:val="20"/>
    </w:rPr>
  </w:style>
  <w:style w:type="character" w:customStyle="1" w:styleId="CommentaireCar">
    <w:name w:val="Commentaire Car"/>
    <w:basedOn w:val="Policepardfaut"/>
    <w:link w:val="Commentaire"/>
    <w:uiPriority w:val="99"/>
    <w:semiHidden/>
    <w:rsid w:val="00A31195"/>
    <w:rPr>
      <w:sz w:val="20"/>
      <w:szCs w:val="20"/>
    </w:rPr>
  </w:style>
  <w:style w:type="paragraph" w:styleId="Objetducommentaire">
    <w:name w:val="annotation subject"/>
    <w:basedOn w:val="Commentaire"/>
    <w:next w:val="Commentaire"/>
    <w:link w:val="ObjetducommentaireCar"/>
    <w:uiPriority w:val="99"/>
    <w:semiHidden/>
    <w:unhideWhenUsed/>
    <w:rsid w:val="00A31195"/>
    <w:rPr>
      <w:b/>
      <w:bCs/>
    </w:rPr>
  </w:style>
  <w:style w:type="character" w:customStyle="1" w:styleId="ObjetducommentaireCar">
    <w:name w:val="Objet du commentaire Car"/>
    <w:basedOn w:val="CommentaireCar"/>
    <w:link w:val="Objetducommentaire"/>
    <w:uiPriority w:val="99"/>
    <w:semiHidden/>
    <w:rsid w:val="00A31195"/>
    <w:rPr>
      <w:b/>
      <w:bCs/>
      <w:sz w:val="20"/>
      <w:szCs w:val="20"/>
    </w:rPr>
  </w:style>
  <w:style w:type="table" w:styleId="Grilledutableau">
    <w:name w:val="Table Grid"/>
    <w:basedOn w:val="TableauNormal"/>
    <w:uiPriority w:val="59"/>
    <w:rsid w:val="00C24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944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136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94453"/>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494453"/>
    <w:pPr>
      <w:tabs>
        <w:tab w:val="center" w:pos="4536"/>
        <w:tab w:val="right" w:pos="9072"/>
      </w:tabs>
      <w:spacing w:after="0" w:line="240" w:lineRule="auto"/>
    </w:pPr>
  </w:style>
  <w:style w:type="character" w:customStyle="1" w:styleId="En-tteCar">
    <w:name w:val="En-tête Car"/>
    <w:basedOn w:val="Policepardfaut"/>
    <w:link w:val="En-tte"/>
    <w:uiPriority w:val="99"/>
    <w:rsid w:val="00494453"/>
  </w:style>
  <w:style w:type="paragraph" w:styleId="Pieddepage">
    <w:name w:val="footer"/>
    <w:basedOn w:val="Normal"/>
    <w:link w:val="PieddepageCar"/>
    <w:uiPriority w:val="99"/>
    <w:unhideWhenUsed/>
    <w:rsid w:val="004944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4453"/>
  </w:style>
  <w:style w:type="paragraph" w:styleId="Textedebulles">
    <w:name w:val="Balloon Text"/>
    <w:basedOn w:val="Normal"/>
    <w:link w:val="TextedebullesCar"/>
    <w:uiPriority w:val="99"/>
    <w:semiHidden/>
    <w:unhideWhenUsed/>
    <w:rsid w:val="004944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4453"/>
    <w:rPr>
      <w:rFonts w:ascii="Tahoma" w:hAnsi="Tahoma" w:cs="Tahoma"/>
      <w:sz w:val="16"/>
      <w:szCs w:val="16"/>
    </w:rPr>
  </w:style>
  <w:style w:type="paragraph" w:styleId="Paragraphedeliste">
    <w:name w:val="List Paragraph"/>
    <w:basedOn w:val="Normal"/>
    <w:uiPriority w:val="34"/>
    <w:qFormat/>
    <w:rsid w:val="00591F50"/>
    <w:pPr>
      <w:ind w:left="720"/>
      <w:contextualSpacing/>
    </w:pPr>
  </w:style>
  <w:style w:type="character" w:customStyle="1" w:styleId="Titre2Car">
    <w:name w:val="Titre 2 Car"/>
    <w:basedOn w:val="Policepardfaut"/>
    <w:link w:val="Titre2"/>
    <w:uiPriority w:val="9"/>
    <w:rsid w:val="00513601"/>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6D6475"/>
    <w:rPr>
      <w:b/>
      <w:bCs/>
    </w:rPr>
  </w:style>
  <w:style w:type="character" w:styleId="Lienhypertexte">
    <w:name w:val="Hyperlink"/>
    <w:basedOn w:val="Policepardfaut"/>
    <w:uiPriority w:val="99"/>
    <w:unhideWhenUsed/>
    <w:rsid w:val="00D04EB3"/>
    <w:rPr>
      <w:color w:val="0000FF" w:themeColor="hyperlink"/>
      <w:u w:val="single"/>
    </w:rPr>
  </w:style>
  <w:style w:type="character" w:styleId="Marquedecommentaire">
    <w:name w:val="annotation reference"/>
    <w:basedOn w:val="Policepardfaut"/>
    <w:uiPriority w:val="99"/>
    <w:semiHidden/>
    <w:unhideWhenUsed/>
    <w:rsid w:val="00A31195"/>
    <w:rPr>
      <w:sz w:val="16"/>
      <w:szCs w:val="16"/>
    </w:rPr>
  </w:style>
  <w:style w:type="paragraph" w:styleId="Commentaire">
    <w:name w:val="annotation text"/>
    <w:basedOn w:val="Normal"/>
    <w:link w:val="CommentaireCar"/>
    <w:uiPriority w:val="99"/>
    <w:semiHidden/>
    <w:unhideWhenUsed/>
    <w:rsid w:val="00A31195"/>
    <w:pPr>
      <w:spacing w:line="240" w:lineRule="auto"/>
    </w:pPr>
    <w:rPr>
      <w:sz w:val="20"/>
      <w:szCs w:val="20"/>
    </w:rPr>
  </w:style>
  <w:style w:type="character" w:customStyle="1" w:styleId="CommentaireCar">
    <w:name w:val="Commentaire Car"/>
    <w:basedOn w:val="Policepardfaut"/>
    <w:link w:val="Commentaire"/>
    <w:uiPriority w:val="99"/>
    <w:semiHidden/>
    <w:rsid w:val="00A31195"/>
    <w:rPr>
      <w:sz w:val="20"/>
      <w:szCs w:val="20"/>
    </w:rPr>
  </w:style>
  <w:style w:type="paragraph" w:styleId="Objetducommentaire">
    <w:name w:val="annotation subject"/>
    <w:basedOn w:val="Commentaire"/>
    <w:next w:val="Commentaire"/>
    <w:link w:val="ObjetducommentaireCar"/>
    <w:uiPriority w:val="99"/>
    <w:semiHidden/>
    <w:unhideWhenUsed/>
    <w:rsid w:val="00A31195"/>
    <w:rPr>
      <w:b/>
      <w:bCs/>
    </w:rPr>
  </w:style>
  <w:style w:type="character" w:customStyle="1" w:styleId="ObjetducommentaireCar">
    <w:name w:val="Objet du commentaire Car"/>
    <w:basedOn w:val="CommentaireCar"/>
    <w:link w:val="Objetducommentaire"/>
    <w:uiPriority w:val="99"/>
    <w:semiHidden/>
    <w:rsid w:val="00A31195"/>
    <w:rPr>
      <w:b/>
      <w:bCs/>
      <w:sz w:val="20"/>
      <w:szCs w:val="20"/>
    </w:rPr>
  </w:style>
  <w:style w:type="table" w:styleId="Grilledutableau">
    <w:name w:val="Table Grid"/>
    <w:basedOn w:val="TableauNormal"/>
    <w:uiPriority w:val="59"/>
    <w:rsid w:val="00C24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26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9BF4A-6C08-465A-BE7D-851D84FF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824</Words>
  <Characters>4533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François</dc:creator>
  <cp:lastModifiedBy>astrid dutrieu</cp:lastModifiedBy>
  <cp:revision>18</cp:revision>
  <dcterms:created xsi:type="dcterms:W3CDTF">2017-12-12T13:24:00Z</dcterms:created>
  <dcterms:modified xsi:type="dcterms:W3CDTF">2017-12-15T10:30:00Z</dcterms:modified>
</cp:coreProperties>
</file>