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A9D0A" w14:textId="77777777" w:rsidR="006D6475" w:rsidRDefault="006D6475" w:rsidP="006D6475">
      <w:pPr>
        <w:spacing w:after="0"/>
        <w:jc w:val="right"/>
        <w:rPr>
          <w:b/>
          <w:sz w:val="24"/>
          <w:lang w:val="fr-FR"/>
        </w:rPr>
      </w:pPr>
      <w:r w:rsidRPr="006D6475">
        <w:rPr>
          <w:b/>
          <w:sz w:val="24"/>
          <w:lang w:val="fr-FR"/>
        </w:rPr>
        <w:t>Rencontre à la Mai</w:t>
      </w:r>
      <w:r>
        <w:rPr>
          <w:b/>
          <w:sz w:val="24"/>
          <w:lang w:val="fr-FR"/>
        </w:rPr>
        <w:t>rie de Flines</w:t>
      </w:r>
      <w:r w:rsidR="00D04EB3">
        <w:rPr>
          <w:b/>
          <w:sz w:val="24"/>
          <w:lang w:val="fr-FR"/>
        </w:rPr>
        <w:t>-lez-Mortagne</w:t>
      </w:r>
      <w:r w:rsidRPr="006D6475">
        <w:rPr>
          <w:b/>
          <w:sz w:val="24"/>
          <w:lang w:val="fr-FR"/>
        </w:rPr>
        <w:t xml:space="preserve"> </w:t>
      </w:r>
    </w:p>
    <w:p w14:paraId="424A9D0B" w14:textId="77777777" w:rsidR="006D6475" w:rsidRDefault="006D6475" w:rsidP="006D6475">
      <w:pPr>
        <w:spacing w:after="0"/>
        <w:jc w:val="right"/>
        <w:rPr>
          <w:b/>
          <w:sz w:val="24"/>
          <w:lang w:val="fr-FR"/>
        </w:rPr>
      </w:pPr>
      <w:r w:rsidRPr="006D6475">
        <w:rPr>
          <w:b/>
          <w:sz w:val="24"/>
          <w:lang w:val="fr-FR"/>
        </w:rPr>
        <w:t>sur la création d</w:t>
      </w:r>
      <w:r>
        <w:rPr>
          <w:b/>
          <w:sz w:val="24"/>
          <w:lang w:val="fr-FR"/>
        </w:rPr>
        <w:t>’</w:t>
      </w:r>
      <w:r w:rsidRPr="006D6475">
        <w:rPr>
          <w:b/>
          <w:sz w:val="24"/>
          <w:lang w:val="fr-FR"/>
        </w:rPr>
        <w:t>un circuit pédestre</w:t>
      </w:r>
      <w:r>
        <w:rPr>
          <w:b/>
          <w:sz w:val="24"/>
          <w:lang w:val="fr-FR"/>
        </w:rPr>
        <w:t xml:space="preserve"> </w:t>
      </w:r>
    </w:p>
    <w:p w14:paraId="424A9D0C" w14:textId="77777777" w:rsidR="006D6475" w:rsidRPr="006D6475" w:rsidRDefault="006D6475" w:rsidP="006D6475">
      <w:pPr>
        <w:spacing w:after="0"/>
        <w:jc w:val="right"/>
        <w:rPr>
          <w:sz w:val="24"/>
          <w:lang w:val="fr-FR"/>
        </w:rPr>
      </w:pPr>
      <w:r w:rsidRPr="006D6475">
        <w:rPr>
          <w:sz w:val="24"/>
          <w:lang w:val="fr-FR"/>
        </w:rPr>
        <w:t>le 23 octobre 2017</w:t>
      </w:r>
    </w:p>
    <w:p w14:paraId="424A9D0D" w14:textId="77777777" w:rsidR="006D6475" w:rsidRPr="006D6475" w:rsidRDefault="006D6475" w:rsidP="006D6475">
      <w:pPr>
        <w:spacing w:after="0"/>
        <w:rPr>
          <w:b/>
          <w:sz w:val="24"/>
          <w:lang w:val="fr-FR"/>
        </w:rPr>
      </w:pPr>
      <w:r w:rsidRPr="004801BB">
        <w:rPr>
          <w:b/>
          <w:noProof/>
          <w:sz w:val="20"/>
          <w:lang w:eastAsia="fr-BE"/>
        </w:rPr>
        <w:drawing>
          <wp:anchor distT="0" distB="0" distL="114300" distR="114300" simplePos="0" relativeHeight="251659264" behindDoc="1" locked="1" layoutInCell="1" allowOverlap="1" wp14:anchorId="424A9D2D" wp14:editId="424A9D2E">
            <wp:simplePos x="0" y="0"/>
            <wp:positionH relativeFrom="column">
              <wp:posOffset>-360680</wp:posOffset>
            </wp:positionH>
            <wp:positionV relativeFrom="page">
              <wp:posOffset>542290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A9D0E" w14:textId="77777777" w:rsidR="00037C74" w:rsidRPr="006D6475" w:rsidRDefault="00037C74" w:rsidP="00037C74">
      <w:pPr>
        <w:spacing w:after="0"/>
        <w:rPr>
          <w:b/>
        </w:rPr>
      </w:pPr>
      <w:r w:rsidRPr="006D6475">
        <w:rPr>
          <w:b/>
        </w:rPr>
        <w:t>Personnes présentes :</w:t>
      </w:r>
    </w:p>
    <w:p w14:paraId="424A9D0F" w14:textId="77777777" w:rsidR="00037C74" w:rsidRDefault="00037C74" w:rsidP="00037C74">
      <w:pPr>
        <w:spacing w:after="0"/>
      </w:pPr>
      <w:r>
        <w:t>Pour la Mairie</w:t>
      </w:r>
      <w:r w:rsidR="006D6475">
        <w:t> :</w:t>
      </w:r>
    </w:p>
    <w:p w14:paraId="424A9D10" w14:textId="77777777" w:rsidR="006D6475" w:rsidRDefault="006D6475" w:rsidP="006D6475">
      <w:pPr>
        <w:pStyle w:val="Paragraphedeliste"/>
        <w:numPr>
          <w:ilvl w:val="0"/>
          <w:numId w:val="8"/>
        </w:numPr>
        <w:spacing w:after="0"/>
      </w:pPr>
      <w:r>
        <w:t>Bernard Lebrun – Vandermouten, maire</w:t>
      </w:r>
    </w:p>
    <w:p w14:paraId="424A9D11" w14:textId="77777777" w:rsidR="006D6475" w:rsidRDefault="006D6475" w:rsidP="006D6475">
      <w:pPr>
        <w:pStyle w:val="Paragraphedeliste"/>
        <w:numPr>
          <w:ilvl w:val="0"/>
          <w:numId w:val="8"/>
        </w:numPr>
        <w:spacing w:after="0"/>
      </w:pPr>
      <w:r>
        <w:t xml:space="preserve">Jacques Boukla, adjoint au maire </w:t>
      </w:r>
    </w:p>
    <w:p w14:paraId="424A9D12" w14:textId="77777777" w:rsidR="00037C74" w:rsidRDefault="00037C74" w:rsidP="00037C74">
      <w:pPr>
        <w:spacing w:after="0"/>
      </w:pPr>
      <w:r>
        <w:t xml:space="preserve">Pour le projet Terre en Action : </w:t>
      </w:r>
    </w:p>
    <w:p w14:paraId="424A9D13" w14:textId="77777777" w:rsidR="00037C74" w:rsidRDefault="00037C74" w:rsidP="00037C74">
      <w:pPr>
        <w:pStyle w:val="Paragraphedeliste"/>
        <w:numPr>
          <w:ilvl w:val="0"/>
          <w:numId w:val="7"/>
        </w:numPr>
        <w:spacing w:after="0"/>
      </w:pPr>
      <w:r>
        <w:t>Astrid Dutrieu (Parc Naturel Transfrontalier du Hainaut</w:t>
      </w:r>
      <w:r w:rsidR="00D04EB3">
        <w:t>- PNTH</w:t>
      </w:r>
      <w:r>
        <w:t xml:space="preserve">) </w:t>
      </w:r>
    </w:p>
    <w:p w14:paraId="424A9D14" w14:textId="77777777" w:rsidR="00037C74" w:rsidRDefault="00037C74" w:rsidP="00037C74">
      <w:pPr>
        <w:pStyle w:val="Paragraphedeliste"/>
        <w:numPr>
          <w:ilvl w:val="0"/>
          <w:numId w:val="7"/>
        </w:numPr>
        <w:spacing w:after="0"/>
      </w:pPr>
      <w:r>
        <w:t>Alexandra Vanden Eynde (Espace Environnement</w:t>
      </w:r>
      <w:r w:rsidR="00D04EB3">
        <w:t xml:space="preserve"> - EE</w:t>
      </w:r>
      <w:r>
        <w:t>)</w:t>
      </w:r>
    </w:p>
    <w:p w14:paraId="424A9D15" w14:textId="77777777" w:rsidR="00037C74" w:rsidRDefault="00037C74" w:rsidP="00037C74">
      <w:pPr>
        <w:spacing w:after="0"/>
      </w:pPr>
    </w:p>
    <w:p w14:paraId="424A9D16" w14:textId="77777777" w:rsidR="00037C74" w:rsidRDefault="00037C74" w:rsidP="00D04EB3">
      <w:pPr>
        <w:spacing w:after="0"/>
        <w:jc w:val="both"/>
      </w:pPr>
      <w:r w:rsidRPr="006D6475">
        <w:rPr>
          <w:b/>
        </w:rPr>
        <w:t>Présentation du projet Terre En Action</w:t>
      </w:r>
      <w:r>
        <w:t xml:space="preserve"> (projet transfrontalier interreg VA)</w:t>
      </w:r>
    </w:p>
    <w:p w14:paraId="424A9D17" w14:textId="77777777" w:rsidR="00D04EB3" w:rsidRDefault="006D6475" w:rsidP="00D04EB3">
      <w:pPr>
        <w:spacing w:after="0"/>
        <w:jc w:val="both"/>
      </w:pPr>
      <w:r>
        <w:t xml:space="preserve">EE </w:t>
      </w:r>
      <w:r w:rsidR="00D04EB3">
        <w:t xml:space="preserve">présente de manière synthétique le projet Terre en action afin de bien </w:t>
      </w:r>
      <w:r w:rsidR="006F1D41">
        <w:t>intégrer</w:t>
      </w:r>
      <w:r w:rsidR="00D04EB3">
        <w:t xml:space="preserve"> le circuit pédestre de Flines-lez-Mortagne dans ce contexte </w:t>
      </w:r>
      <w:r w:rsidR="009C4F91">
        <w:t>d’initiatives citoyennes et transfrontalières</w:t>
      </w:r>
      <w:r w:rsidR="00D04EB3">
        <w:t>.</w:t>
      </w:r>
    </w:p>
    <w:p w14:paraId="424A9D18" w14:textId="77777777" w:rsidR="00D04EB3" w:rsidRDefault="00D04EB3" w:rsidP="00D04EB3">
      <w:pPr>
        <w:spacing w:after="0"/>
        <w:jc w:val="both"/>
      </w:pPr>
      <w:r>
        <w:t xml:space="preserve">EE </w:t>
      </w:r>
      <w:r w:rsidR="006D6475">
        <w:t xml:space="preserve">invite le maire à inscrire son projet </w:t>
      </w:r>
      <w:r>
        <w:t xml:space="preserve">sur le site internet </w:t>
      </w:r>
      <w:hyperlink r:id="rId9" w:history="1">
        <w:r w:rsidRPr="005E747C">
          <w:rPr>
            <w:rStyle w:val="Lienhypertexte"/>
          </w:rPr>
          <w:t>http://www.pnth-terreenaction.org</w:t>
        </w:r>
      </w:hyperlink>
      <w:r>
        <w:t>. , ce qui permet de visualiser les projets des autres collectifs et de rendre le</w:t>
      </w:r>
      <w:r w:rsidR="00A31195">
        <w:t>ur</w:t>
      </w:r>
      <w:r>
        <w:t xml:space="preserve"> projet visible pour les autres.</w:t>
      </w:r>
    </w:p>
    <w:p w14:paraId="424A9D19" w14:textId="77777777" w:rsidR="006D6475" w:rsidRDefault="006D6475" w:rsidP="00D04EB3">
      <w:pPr>
        <w:spacing w:after="0"/>
        <w:jc w:val="both"/>
      </w:pPr>
    </w:p>
    <w:p w14:paraId="424A9D1A" w14:textId="77777777" w:rsidR="00037C74" w:rsidRPr="00D04EB3" w:rsidRDefault="00037C74" w:rsidP="00D04EB3">
      <w:pPr>
        <w:spacing w:after="0"/>
        <w:jc w:val="both"/>
        <w:rPr>
          <w:b/>
        </w:rPr>
      </w:pPr>
      <w:r w:rsidRPr="00D04EB3">
        <w:rPr>
          <w:b/>
        </w:rPr>
        <w:t xml:space="preserve">Présentation du projet de création d’un circuit pédestre </w:t>
      </w:r>
    </w:p>
    <w:p w14:paraId="424A9D1B" w14:textId="374DD1EF" w:rsidR="00D70B5A" w:rsidRDefault="00D70B5A" w:rsidP="00D70B5A">
      <w:pPr>
        <w:spacing w:after="0"/>
        <w:jc w:val="both"/>
      </w:pPr>
      <w:r>
        <w:t xml:space="preserve">Flines-lez-Mortagne est une commune frontalière, d’ailleurs beaucoup de marcheurs belges se rendent dans </w:t>
      </w:r>
      <w:r w:rsidR="00A31195">
        <w:t>l</w:t>
      </w:r>
      <w:r>
        <w:t>a commune et plus précisément dans la Forêt Domaniale de Flines. D’autres activités y sont également organisées : Trail de Lapla</w:t>
      </w:r>
      <w:ins w:id="0" w:author="Astrid Dutrieu" w:date="2017-10-25T09:21:00Z">
        <w:r w:rsidR="00FF7440">
          <w:t>i</w:t>
        </w:r>
      </w:ins>
      <w:r>
        <w:t>gne, circuits VTT organisés et</w:t>
      </w:r>
      <w:del w:id="1" w:author="Astrid Dutrieu" w:date="2017-10-25T09:21:00Z">
        <w:r w:rsidDel="00FF7440">
          <w:delText xml:space="preserve"> </w:delText>
        </w:r>
      </w:del>
      <w:r>
        <w:t xml:space="preserve"> Fête du Bois organisée le 1 mai)</w:t>
      </w:r>
      <w:r w:rsidR="00A31195">
        <w:t>..</w:t>
      </w:r>
      <w:r>
        <w:t xml:space="preserve">. </w:t>
      </w:r>
    </w:p>
    <w:p w14:paraId="424A9D1C" w14:textId="77777777" w:rsidR="00037C74" w:rsidRDefault="00D04EB3" w:rsidP="00D04EB3">
      <w:pPr>
        <w:spacing w:after="0"/>
        <w:jc w:val="both"/>
      </w:pPr>
      <w:r>
        <w:t xml:space="preserve">Le maire désire baliser un circuit dans sa commune qui passe </w:t>
      </w:r>
      <w:r w:rsidR="00D70B5A">
        <w:t>par</w:t>
      </w:r>
      <w:r>
        <w:t xml:space="preserve"> l’ensemble des chapelles et oratoires (au total 17). Il y aurait deux circuits : 7 et 12 km. </w:t>
      </w:r>
    </w:p>
    <w:p w14:paraId="424A9D1D" w14:textId="77777777" w:rsidR="00D04EB3" w:rsidRDefault="00D04EB3" w:rsidP="00D04EB3">
      <w:pPr>
        <w:spacing w:after="0"/>
        <w:jc w:val="both"/>
      </w:pPr>
      <w:r>
        <w:t xml:space="preserve">Il existe déjà un circuit pédestre « Les poteries » de 5 km et un circuit VTT « Les Gabelous » dont le balisage est en mauvais état. </w:t>
      </w:r>
      <w:r w:rsidR="00216B96">
        <w:t xml:space="preserve">Ce circuit VTT pourrait être connecté avec les deux autres circuits belges : avec celui des « Marais de Laplaigne » par un chemin forestier et avec celui des « Deux canaux ». </w:t>
      </w:r>
    </w:p>
    <w:p w14:paraId="424A9D1E" w14:textId="77777777" w:rsidR="00216B96" w:rsidRDefault="00216B96" w:rsidP="00D04EB3">
      <w:pPr>
        <w:spacing w:after="0"/>
        <w:jc w:val="both"/>
      </w:pPr>
      <w:r>
        <w:t>Le maire s’associera :</w:t>
      </w:r>
    </w:p>
    <w:p w14:paraId="424A9D1F" w14:textId="77777777" w:rsidR="00216B96" w:rsidRDefault="00216B96" w:rsidP="00216B96">
      <w:pPr>
        <w:pStyle w:val="Paragraphedeliste"/>
        <w:numPr>
          <w:ilvl w:val="0"/>
          <w:numId w:val="7"/>
        </w:numPr>
        <w:spacing w:after="0"/>
        <w:jc w:val="both"/>
      </w:pPr>
      <w:r>
        <w:t>avec un</w:t>
      </w:r>
      <w:r w:rsidR="00A31195">
        <w:t>e</w:t>
      </w:r>
      <w:r>
        <w:t xml:space="preserve"> habitante passionnée d’histoire locale pour la rédaction du dépliant et des notices des différentes chapelles et oratoires</w:t>
      </w:r>
    </w:p>
    <w:p w14:paraId="424A9D20" w14:textId="4772466C" w:rsidR="00216B96" w:rsidRDefault="00216B96" w:rsidP="00216B96">
      <w:pPr>
        <w:pStyle w:val="Paragraphedeliste"/>
        <w:numPr>
          <w:ilvl w:val="0"/>
          <w:numId w:val="7"/>
        </w:numPr>
        <w:spacing w:after="0"/>
        <w:jc w:val="both"/>
      </w:pPr>
      <w:r>
        <w:t>avec une association de marcheurs pour le balisage</w:t>
      </w:r>
      <w:r w:rsidR="001B3645">
        <w:t xml:space="preserve"> « Les Joyeux Godillots »</w:t>
      </w:r>
      <w:ins w:id="2" w:author="Astrid Dutrieu" w:date="2017-10-25T09:22:00Z">
        <w:r w:rsidR="00FF7440">
          <w:t xml:space="preserve"> de Mortagne du Nord</w:t>
        </w:r>
      </w:ins>
      <w:r w:rsidR="001B3645">
        <w:t xml:space="preserve"> </w:t>
      </w:r>
      <w:commentRangeStart w:id="3"/>
      <w:commentRangeStart w:id="4"/>
      <w:r w:rsidR="001B3645">
        <w:t>( ?)</w:t>
      </w:r>
      <w:r>
        <w:t xml:space="preserve">. </w:t>
      </w:r>
      <w:commentRangeEnd w:id="3"/>
      <w:r w:rsidR="00A31195">
        <w:rPr>
          <w:rStyle w:val="Marquedecommentaire"/>
        </w:rPr>
        <w:commentReference w:id="3"/>
      </w:r>
      <w:commentRangeEnd w:id="4"/>
      <w:r w:rsidR="00FF7440">
        <w:rPr>
          <w:rStyle w:val="Marquedecommentaire"/>
        </w:rPr>
        <w:commentReference w:id="4"/>
      </w:r>
      <w:r>
        <w:t>Il se fera à l’aide d’un pochoir avec une forme de chapelle en lien avec la thématique du circuit</w:t>
      </w:r>
      <w:r w:rsidR="00A31195">
        <w:t>.</w:t>
      </w:r>
      <w:r>
        <w:t xml:space="preserve"> </w:t>
      </w:r>
    </w:p>
    <w:p w14:paraId="424A9D21" w14:textId="77777777" w:rsidR="001B3645" w:rsidRDefault="001B3645" w:rsidP="00D04EB3">
      <w:pPr>
        <w:spacing w:after="0"/>
        <w:jc w:val="both"/>
      </w:pPr>
    </w:p>
    <w:p w14:paraId="424A9D22" w14:textId="77777777" w:rsidR="001B3645" w:rsidRPr="001B3645" w:rsidRDefault="001B3645" w:rsidP="00D04EB3">
      <w:pPr>
        <w:spacing w:after="0"/>
        <w:jc w:val="both"/>
        <w:rPr>
          <w:b/>
        </w:rPr>
      </w:pPr>
      <w:r w:rsidRPr="001B3645">
        <w:rPr>
          <w:b/>
        </w:rPr>
        <w:t>Soutien à apporter au projet</w:t>
      </w:r>
    </w:p>
    <w:p w14:paraId="424A9D23" w14:textId="77777777" w:rsidR="001B3645" w:rsidRDefault="0003072A" w:rsidP="00D04EB3">
      <w:pPr>
        <w:spacing w:after="0"/>
        <w:jc w:val="both"/>
      </w:pPr>
      <w:r>
        <w:t xml:space="preserve">Les besoins exprimées pour concrétiser ce projet sont : </w:t>
      </w:r>
    </w:p>
    <w:p w14:paraId="424A9D24" w14:textId="77777777" w:rsidR="0003072A" w:rsidRDefault="0003072A" w:rsidP="0003072A">
      <w:pPr>
        <w:pStyle w:val="Paragraphedeliste"/>
        <w:numPr>
          <w:ilvl w:val="0"/>
          <w:numId w:val="7"/>
        </w:numPr>
        <w:spacing w:after="0"/>
        <w:jc w:val="both"/>
      </w:pPr>
      <w:r>
        <w:t>Aide pour la mise en page d’un document format A4 R/V (</w:t>
      </w:r>
      <w:r w:rsidR="00A31195">
        <w:t>comme celui du</w:t>
      </w:r>
      <w:r>
        <w:t xml:space="preserve"> circuit entre Escaut et Scarpe à Château l’abbaye)</w:t>
      </w:r>
    </w:p>
    <w:p w14:paraId="424A9D25" w14:textId="77777777" w:rsidR="0003072A" w:rsidRDefault="0003072A" w:rsidP="0003072A">
      <w:pPr>
        <w:pStyle w:val="Paragraphedeliste"/>
        <w:numPr>
          <w:ilvl w:val="0"/>
          <w:numId w:val="7"/>
        </w:numPr>
        <w:spacing w:after="0"/>
        <w:jc w:val="both"/>
      </w:pPr>
      <w:r>
        <w:t>Soutien pour la diffusion du document</w:t>
      </w:r>
    </w:p>
    <w:p w14:paraId="424A9D26" w14:textId="77777777" w:rsidR="0003072A" w:rsidRDefault="0003072A" w:rsidP="0003072A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Proposition de faire un petit évènement </w:t>
      </w:r>
      <w:r w:rsidR="00A31195">
        <w:t xml:space="preserve">« transfrontalier » </w:t>
      </w:r>
      <w:r>
        <w:t xml:space="preserve">pour inaugurer ce nouveau circuit, avec une préférence pour un samedi matin </w:t>
      </w:r>
    </w:p>
    <w:p w14:paraId="424A9D27" w14:textId="77777777" w:rsidR="008B4716" w:rsidRDefault="008B4716" w:rsidP="008B4716">
      <w:pPr>
        <w:spacing w:after="0"/>
        <w:jc w:val="both"/>
      </w:pPr>
      <w:r>
        <w:t xml:space="preserve">L’idée serait de réaliser ce circuit pour l’été 2018. </w:t>
      </w:r>
    </w:p>
    <w:p w14:paraId="424A9D28" w14:textId="77777777" w:rsidR="0003072A" w:rsidRDefault="0003072A" w:rsidP="00A71EDD">
      <w:pPr>
        <w:spacing w:after="0"/>
        <w:jc w:val="both"/>
      </w:pPr>
    </w:p>
    <w:p w14:paraId="424A9D29" w14:textId="77777777" w:rsidR="00A71EDD" w:rsidRPr="00A71EDD" w:rsidRDefault="00A71EDD" w:rsidP="00A71EDD">
      <w:pPr>
        <w:spacing w:after="0"/>
        <w:jc w:val="both"/>
        <w:rPr>
          <w:b/>
        </w:rPr>
      </w:pPr>
      <w:r w:rsidRPr="00A71EDD">
        <w:rPr>
          <w:b/>
        </w:rPr>
        <w:t>Suivi à</w:t>
      </w:r>
      <w:r w:rsidR="00F5520C">
        <w:rPr>
          <w:b/>
        </w:rPr>
        <w:t xml:space="preserve"> apporter</w:t>
      </w:r>
      <w:r w:rsidRPr="00A71EDD">
        <w:rPr>
          <w:b/>
        </w:rPr>
        <w:t xml:space="preserve"> la suite de cette rencontre</w:t>
      </w:r>
    </w:p>
    <w:p w14:paraId="424A9D2A" w14:textId="77777777" w:rsidR="001B3645" w:rsidRDefault="001B3645" w:rsidP="00F5520C">
      <w:pPr>
        <w:pStyle w:val="Paragraphedeliste"/>
        <w:numPr>
          <w:ilvl w:val="0"/>
          <w:numId w:val="9"/>
        </w:numPr>
        <w:spacing w:after="0"/>
        <w:jc w:val="both"/>
      </w:pPr>
      <w:r>
        <w:t>Le maire et son adjoint enverront le circuit, les photos des différentes chapelles et oratoires, leur situation sur une carte, quelques commentaires sur chaque chapelle et oratoire</w:t>
      </w:r>
    </w:p>
    <w:p w14:paraId="424A9D2B" w14:textId="77777777" w:rsidR="00216B96" w:rsidRDefault="001B3645" w:rsidP="00F5520C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EE et le PNTH enverront avec le PV un </w:t>
      </w:r>
      <w:commentRangeStart w:id="5"/>
      <w:r w:rsidR="00216B96">
        <w:t xml:space="preserve">modèle de convention </w:t>
      </w:r>
      <w:commentRangeEnd w:id="5"/>
      <w:r w:rsidR="00A31195">
        <w:rPr>
          <w:rStyle w:val="Marquedecommentaire"/>
        </w:rPr>
        <w:commentReference w:id="5"/>
      </w:r>
      <w:r>
        <w:t>à signer avec les propriétaires privés (si</w:t>
      </w:r>
      <w:r w:rsidR="00216B96">
        <w:t xml:space="preserve"> le circuit </w:t>
      </w:r>
      <w:r w:rsidR="00A31195">
        <w:t>passe par</w:t>
      </w:r>
      <w:r w:rsidR="00216B96">
        <w:t xml:space="preserve"> des chemins privés</w:t>
      </w:r>
      <w:r w:rsidR="00A31195">
        <w:t>, il faudra prévoir une convention entre la commune et ces propriétaires privés</w:t>
      </w:r>
      <w:r>
        <w:t>)</w:t>
      </w:r>
      <w:r w:rsidR="00216B96">
        <w:t xml:space="preserve"> </w:t>
      </w:r>
      <w:bookmarkStart w:id="6" w:name="_GoBack"/>
      <w:bookmarkEnd w:id="6"/>
    </w:p>
    <w:p w14:paraId="424A9D2C" w14:textId="77777777" w:rsidR="00D70B5A" w:rsidRDefault="00D70B5A">
      <w:pPr>
        <w:spacing w:after="0"/>
        <w:jc w:val="both"/>
      </w:pPr>
    </w:p>
    <w:sectPr w:rsidR="00D70B5A" w:rsidSect="00037C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lexandra" w:date="2017-10-24T11:40:00Z" w:initials="A">
    <w:p w14:paraId="424A9D2F" w14:textId="77777777" w:rsidR="00A31195" w:rsidRDefault="00A31195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>C’est bien cette association ?</w:t>
      </w:r>
    </w:p>
  </w:comment>
  <w:comment w:id="4" w:author="Astrid Dutrieu" w:date="2017-10-25T09:22:00Z" w:initials="AD">
    <w:p w14:paraId="155016F8" w14:textId="3C8DD4FA" w:rsidR="00FF7440" w:rsidRDefault="00FF7440">
      <w:pPr>
        <w:pStyle w:val="Commentaire"/>
      </w:pPr>
      <w:r>
        <w:rPr>
          <w:rStyle w:val="Marquedecommentaire"/>
        </w:rPr>
        <w:annotationRef/>
      </w:r>
      <w:r>
        <w:t>Oui !</w:t>
      </w:r>
    </w:p>
  </w:comment>
  <w:comment w:id="5" w:author="Alexandra" w:date="2017-10-24T11:43:00Z" w:initials="A">
    <w:p w14:paraId="424A9D30" w14:textId="77777777" w:rsidR="00A31195" w:rsidRDefault="00A31195">
      <w:pPr>
        <w:pStyle w:val="Commentaire"/>
      </w:pPr>
      <w:r>
        <w:rPr>
          <w:rStyle w:val="Marquedecommentaire"/>
        </w:rPr>
        <w:annotationRef/>
      </w:r>
      <w:r>
        <w:t>Tu peux voir avec Caroline pour le modèle de convention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4A9D2F" w15:done="0"/>
  <w15:commentEx w15:paraId="155016F8" w15:paraIdParent="424A9D2F" w15:done="0"/>
  <w15:commentEx w15:paraId="424A9D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9D33" w14:textId="77777777" w:rsidR="00494453" w:rsidRDefault="00494453" w:rsidP="00494453">
      <w:pPr>
        <w:spacing w:after="0" w:line="240" w:lineRule="auto"/>
      </w:pPr>
      <w:r>
        <w:separator/>
      </w:r>
    </w:p>
  </w:endnote>
  <w:endnote w:type="continuationSeparator" w:id="0">
    <w:p w14:paraId="424A9D34" w14:textId="77777777" w:rsidR="00494453" w:rsidRDefault="00494453" w:rsidP="0049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9D37" w14:textId="77777777" w:rsidR="00494453" w:rsidRDefault="00494453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24A9D38" w14:textId="77777777" w:rsidR="00494453" w:rsidRDefault="00494453" w:rsidP="00A71EDD">
    <w:pPr>
      <w:pStyle w:val="Pieddepage"/>
      <w:jc w:val="center"/>
    </w:pPr>
    <w:r>
      <w:rPr>
        <w:noProof/>
        <w:lang w:eastAsia="fr-BE"/>
      </w:rPr>
      <w:drawing>
        <wp:inline distT="0" distB="0" distL="0" distR="0" wp14:anchorId="424A9D39" wp14:editId="424A9D3A">
          <wp:extent cx="3916680" cy="609954"/>
          <wp:effectExtent l="0" t="0" r="0" b="0"/>
          <wp:docPr id="5" name="Image 5" descr="http://www.pnth-terreenaction.org/files/PageFooter_Prsentation1_20170719155259_201707191359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www.pnth-terreenaction.org/files/PageFooter_Prsentation1_20170719155259_201707191359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123" cy="60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9D31" w14:textId="77777777" w:rsidR="00494453" w:rsidRDefault="00494453" w:rsidP="00494453">
      <w:pPr>
        <w:spacing w:after="0" w:line="240" w:lineRule="auto"/>
      </w:pPr>
      <w:r>
        <w:separator/>
      </w:r>
    </w:p>
  </w:footnote>
  <w:footnote w:type="continuationSeparator" w:id="0">
    <w:p w14:paraId="424A9D32" w14:textId="77777777" w:rsidR="00494453" w:rsidRDefault="00494453" w:rsidP="0049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994403"/>
      <w:docPartObj>
        <w:docPartGallery w:val="Page Numbers (Top of Page)"/>
        <w:docPartUnique/>
      </w:docPartObj>
    </w:sdtPr>
    <w:sdtEndPr/>
    <w:sdtContent>
      <w:p w14:paraId="424A9D35" w14:textId="77777777" w:rsidR="00494453" w:rsidRDefault="0049445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40" w:rsidRPr="00FF7440">
          <w:rPr>
            <w:noProof/>
            <w:lang w:val="fr-FR"/>
          </w:rPr>
          <w:t>1</w:t>
        </w:r>
        <w:r>
          <w:fldChar w:fldCharType="end"/>
        </w:r>
      </w:p>
    </w:sdtContent>
  </w:sdt>
  <w:p w14:paraId="424A9D36" w14:textId="77777777" w:rsidR="00494453" w:rsidRDefault="004944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714"/>
    <w:multiLevelType w:val="hybridMultilevel"/>
    <w:tmpl w:val="640A55D2"/>
    <w:lvl w:ilvl="0" w:tplc="5E2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232"/>
    <w:multiLevelType w:val="hybridMultilevel"/>
    <w:tmpl w:val="6CB83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800"/>
    <w:multiLevelType w:val="hybridMultilevel"/>
    <w:tmpl w:val="FA903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1F0"/>
    <w:multiLevelType w:val="hybridMultilevel"/>
    <w:tmpl w:val="181C5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989"/>
    <w:multiLevelType w:val="hybridMultilevel"/>
    <w:tmpl w:val="3BAEF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B9B"/>
    <w:multiLevelType w:val="hybridMultilevel"/>
    <w:tmpl w:val="C624DE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4435"/>
    <w:multiLevelType w:val="hybridMultilevel"/>
    <w:tmpl w:val="D316A2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E3064"/>
    <w:multiLevelType w:val="hybridMultilevel"/>
    <w:tmpl w:val="5F0A86C6"/>
    <w:lvl w:ilvl="0" w:tplc="DF846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050"/>
    <w:multiLevelType w:val="hybridMultilevel"/>
    <w:tmpl w:val="E8302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rid Dutrieu">
    <w15:presenceInfo w15:providerId="None" w15:userId="Astrid Dutri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3"/>
    <w:rsid w:val="0003072A"/>
    <w:rsid w:val="00037C74"/>
    <w:rsid w:val="000C5991"/>
    <w:rsid w:val="000D76D3"/>
    <w:rsid w:val="000E7627"/>
    <w:rsid w:val="001B3645"/>
    <w:rsid w:val="00206D55"/>
    <w:rsid w:val="002148A2"/>
    <w:rsid w:val="00216B96"/>
    <w:rsid w:val="00221336"/>
    <w:rsid w:val="002C2B0A"/>
    <w:rsid w:val="002F2985"/>
    <w:rsid w:val="00311585"/>
    <w:rsid w:val="003212FC"/>
    <w:rsid w:val="00427266"/>
    <w:rsid w:val="00494453"/>
    <w:rsid w:val="00513601"/>
    <w:rsid w:val="00515185"/>
    <w:rsid w:val="00572C85"/>
    <w:rsid w:val="00591F50"/>
    <w:rsid w:val="006D6475"/>
    <w:rsid w:val="006F1D41"/>
    <w:rsid w:val="008B4716"/>
    <w:rsid w:val="008C229E"/>
    <w:rsid w:val="008F5CF8"/>
    <w:rsid w:val="00947062"/>
    <w:rsid w:val="00952FB9"/>
    <w:rsid w:val="009C4F91"/>
    <w:rsid w:val="009F51B1"/>
    <w:rsid w:val="00A31195"/>
    <w:rsid w:val="00A71EDD"/>
    <w:rsid w:val="00AD3111"/>
    <w:rsid w:val="00BE1560"/>
    <w:rsid w:val="00C932F9"/>
    <w:rsid w:val="00D04EB3"/>
    <w:rsid w:val="00D5640A"/>
    <w:rsid w:val="00D70B5A"/>
    <w:rsid w:val="00E4491E"/>
    <w:rsid w:val="00E957FC"/>
    <w:rsid w:val="00F33F63"/>
    <w:rsid w:val="00F5520C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A9D0A"/>
  <w15:docId w15:val="{6C9A632E-1FE2-4C04-961E-D27FB57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453"/>
  </w:style>
  <w:style w:type="paragraph" w:styleId="Pieddepage">
    <w:name w:val="footer"/>
    <w:basedOn w:val="Normal"/>
    <w:link w:val="Pieddepag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453"/>
  </w:style>
  <w:style w:type="paragraph" w:styleId="Textedebulles">
    <w:name w:val="Balloon Text"/>
    <w:basedOn w:val="Normal"/>
    <w:link w:val="TextedebullesCar"/>
    <w:uiPriority w:val="99"/>
    <w:semiHidden/>
    <w:unhideWhenUsed/>
    <w:rsid w:val="004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F5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1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D6475"/>
    <w:rPr>
      <w:b/>
      <w:bCs/>
    </w:rPr>
  </w:style>
  <w:style w:type="character" w:styleId="Lienhypertexte">
    <w:name w:val="Hyperlink"/>
    <w:basedOn w:val="Policepardfaut"/>
    <w:uiPriority w:val="99"/>
    <w:unhideWhenUsed/>
    <w:rsid w:val="00D04E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11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11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1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1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pnth-terreenacti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A508-C9DD-4282-981A-E08718F4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François</dc:creator>
  <cp:lastModifiedBy>Astrid Dutrieu</cp:lastModifiedBy>
  <cp:revision>18</cp:revision>
  <dcterms:created xsi:type="dcterms:W3CDTF">2017-10-23T13:51:00Z</dcterms:created>
  <dcterms:modified xsi:type="dcterms:W3CDTF">2017-10-25T07:26:00Z</dcterms:modified>
</cp:coreProperties>
</file>